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9AE" w:rsidRPr="00DC056C" w:rsidRDefault="00EA39AE">
      <w:pPr>
        <w:widowControl/>
        <w:jc w:val="center"/>
        <w:rPr>
          <w:b/>
          <w:bCs/>
        </w:rPr>
      </w:pPr>
      <w:r w:rsidRPr="00DC056C">
        <w:rPr>
          <w:b/>
          <w:bCs/>
        </w:rPr>
        <w:t>Министерство образования Московской области</w:t>
      </w:r>
    </w:p>
    <w:p w:rsidR="00EA39AE" w:rsidRPr="00DC056C" w:rsidRDefault="00EA39AE">
      <w:pPr>
        <w:widowControl/>
        <w:jc w:val="center"/>
        <w:rPr>
          <w:b/>
          <w:bCs/>
        </w:rPr>
      </w:pPr>
      <w:r w:rsidRPr="00DC056C">
        <w:rPr>
          <w:b/>
          <w:bCs/>
        </w:rPr>
        <w:t xml:space="preserve">Государственное образовательное учреждение </w:t>
      </w:r>
    </w:p>
    <w:p w:rsidR="00EA39AE" w:rsidRPr="00DC056C" w:rsidRDefault="00EA39AE">
      <w:pPr>
        <w:widowControl/>
        <w:jc w:val="center"/>
        <w:rPr>
          <w:b/>
          <w:bCs/>
        </w:rPr>
      </w:pPr>
      <w:r w:rsidRPr="00DC056C">
        <w:rPr>
          <w:b/>
          <w:bCs/>
        </w:rPr>
        <w:t xml:space="preserve">высшего образования Московской области </w:t>
      </w:r>
    </w:p>
    <w:p w:rsidR="00EA39AE" w:rsidRPr="00DC056C" w:rsidRDefault="00EA39AE">
      <w:pPr>
        <w:widowControl/>
        <w:jc w:val="center"/>
        <w:rPr>
          <w:b/>
          <w:bCs/>
        </w:rPr>
      </w:pPr>
      <w:r w:rsidRPr="00DC056C">
        <w:rPr>
          <w:b/>
          <w:bCs/>
        </w:rPr>
        <w:t>«Государственный гуманитарно-технологический университет»</w:t>
      </w:r>
    </w:p>
    <w:p w:rsidR="00EA39AE" w:rsidRPr="00DC056C" w:rsidRDefault="00EA39AE">
      <w:pPr>
        <w:widowControl/>
        <w:jc w:val="center"/>
        <w:rPr>
          <w:b/>
          <w:bCs/>
        </w:rPr>
      </w:pPr>
    </w:p>
    <w:p w:rsidR="00EA39AE" w:rsidRPr="00DC056C" w:rsidRDefault="00EA39AE">
      <w:pPr>
        <w:widowControl/>
      </w:pPr>
    </w:p>
    <w:p w:rsidR="007B659C" w:rsidRPr="00DC056C" w:rsidRDefault="00EA39AE" w:rsidP="007B659C">
      <w:pPr>
        <w:tabs>
          <w:tab w:val="left" w:pos="1455"/>
        </w:tabs>
      </w:pPr>
      <w:r w:rsidRPr="00DC056C">
        <w:tab/>
      </w:r>
      <w:r w:rsidRPr="00DC056C">
        <w:tab/>
      </w:r>
      <w:r w:rsidRPr="00DC056C">
        <w:tab/>
      </w:r>
      <w:r w:rsidRPr="00DC056C">
        <w:tab/>
      </w:r>
      <w:r w:rsidRPr="00DC056C">
        <w:tab/>
      </w:r>
      <w:r w:rsidRPr="00DC056C">
        <w:tab/>
      </w:r>
      <w:r w:rsidRPr="00DC056C">
        <w:tab/>
      </w:r>
      <w:r w:rsidRPr="00DC056C">
        <w:tab/>
      </w:r>
      <w:r w:rsidRPr="00DC056C">
        <w:tab/>
      </w:r>
    </w:p>
    <w:p w:rsidR="007B659C" w:rsidRPr="00DC056C" w:rsidRDefault="007B659C" w:rsidP="007B659C">
      <w:pPr>
        <w:tabs>
          <w:tab w:val="left" w:pos="708"/>
        </w:tabs>
        <w:jc w:val="right"/>
        <w:rPr>
          <w:b/>
          <w:bCs/>
        </w:rPr>
      </w:pPr>
      <w:r w:rsidRPr="00DC056C">
        <w:rPr>
          <w:b/>
          <w:bCs/>
        </w:rPr>
        <w:t>УТВЕРЖДАЮ</w:t>
      </w:r>
    </w:p>
    <w:p w:rsidR="00633B9C" w:rsidRPr="00DC056C" w:rsidRDefault="00D54BFA" w:rsidP="007B659C">
      <w:pPr>
        <w:tabs>
          <w:tab w:val="left" w:pos="708"/>
        </w:tabs>
        <w:jc w:val="right"/>
        <w:rPr>
          <w:b/>
          <w:bCs/>
        </w:rPr>
      </w:pPr>
      <w:r w:rsidRPr="00DC056C">
        <w:rPr>
          <w:b/>
          <w:bCs/>
        </w:rPr>
        <w:t>П</w:t>
      </w:r>
      <w:r w:rsidR="00633B9C" w:rsidRPr="00DC056C">
        <w:rPr>
          <w:b/>
          <w:bCs/>
        </w:rPr>
        <w:t>роректор</w:t>
      </w:r>
    </w:p>
    <w:p w:rsidR="007E1F7F" w:rsidRPr="007E1F7F" w:rsidRDefault="007E1F7F" w:rsidP="007E1F7F">
      <w:pPr>
        <w:widowControl/>
        <w:tabs>
          <w:tab w:val="left" w:pos="708"/>
        </w:tabs>
        <w:suppressAutoHyphens w:val="0"/>
        <w:spacing w:line="240" w:lineRule="auto"/>
        <w:jc w:val="right"/>
        <w:rPr>
          <w:rFonts w:eastAsia="Times New Roman"/>
          <w:noProof/>
          <w:kern w:val="0"/>
          <w:lang w:eastAsia="ru-RU" w:bidi="ar-SA"/>
        </w:rPr>
      </w:pPr>
      <w:r w:rsidRPr="007E1F7F">
        <w:rPr>
          <w:rFonts w:eastAsia="Times New Roman"/>
          <w:noProof/>
          <w:kern w:val="0"/>
          <w:lang w:eastAsia="ru-RU" w:bidi="ar-SA"/>
        </w:rPr>
        <w:drawing>
          <wp:inline distT="0" distB="0" distL="0" distR="0" wp14:anchorId="375EA1B8" wp14:editId="446EEC75">
            <wp:extent cx="923925" cy="581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7E1F7F" w:rsidRPr="007E1F7F" w:rsidRDefault="00AA64B3" w:rsidP="007E1F7F">
      <w:pPr>
        <w:widowControl/>
        <w:tabs>
          <w:tab w:val="left" w:pos="708"/>
        </w:tabs>
        <w:suppressAutoHyphens w:val="0"/>
        <w:spacing w:line="240" w:lineRule="auto"/>
        <w:jc w:val="right"/>
        <w:rPr>
          <w:rFonts w:eastAsia="Times New Roman"/>
          <w:noProof/>
          <w:kern w:val="0"/>
          <w:lang w:eastAsia="ru-RU" w:bidi="ar-SA"/>
        </w:rPr>
      </w:pPr>
      <w:r>
        <w:rPr>
          <w:rFonts w:eastAsia="Times New Roman"/>
          <w:noProof/>
          <w:kern w:val="0"/>
          <w:lang w:eastAsia="ru-RU" w:bidi="ar-SA"/>
        </w:rPr>
        <w:t>20 мая</w:t>
      </w:r>
      <w:r w:rsidR="007E1F7F" w:rsidRPr="007E1F7F">
        <w:rPr>
          <w:rFonts w:eastAsia="Times New Roman"/>
          <w:noProof/>
          <w:kern w:val="0"/>
          <w:lang w:eastAsia="ru-RU" w:bidi="ar-SA"/>
        </w:rPr>
        <w:t xml:space="preserve"> 202</w:t>
      </w:r>
      <w:r>
        <w:rPr>
          <w:rFonts w:eastAsia="Times New Roman"/>
          <w:noProof/>
          <w:kern w:val="0"/>
          <w:lang w:eastAsia="ru-RU" w:bidi="ar-SA"/>
        </w:rPr>
        <w:t>2</w:t>
      </w:r>
      <w:r w:rsidR="007E1F7F" w:rsidRPr="007E1F7F">
        <w:rPr>
          <w:rFonts w:eastAsia="Times New Roman"/>
          <w:noProof/>
          <w:kern w:val="0"/>
          <w:lang w:eastAsia="ru-RU" w:bidi="ar-SA"/>
        </w:rPr>
        <w:t>г.</w:t>
      </w:r>
    </w:p>
    <w:p w:rsidR="00633B9C" w:rsidRPr="00DC056C" w:rsidRDefault="00633B9C">
      <w:pPr>
        <w:widowControl/>
        <w:jc w:val="center"/>
        <w:rPr>
          <w:b/>
          <w:bCs/>
        </w:rPr>
      </w:pPr>
    </w:p>
    <w:p w:rsidR="00EA39AE" w:rsidRPr="00DC056C" w:rsidRDefault="00EA39AE">
      <w:pPr>
        <w:widowControl/>
        <w:jc w:val="center"/>
        <w:rPr>
          <w:b/>
          <w:bCs/>
        </w:rPr>
      </w:pPr>
    </w:p>
    <w:p w:rsidR="00EA39AE" w:rsidRPr="00DC056C" w:rsidRDefault="00EA39AE">
      <w:pPr>
        <w:widowControl/>
        <w:jc w:val="center"/>
        <w:rPr>
          <w:b/>
          <w:bCs/>
        </w:rPr>
      </w:pPr>
    </w:p>
    <w:p w:rsidR="00D54BFA" w:rsidRPr="00DC056C" w:rsidRDefault="0054727A" w:rsidP="00D54BFA">
      <w:pPr>
        <w:autoSpaceDE w:val="0"/>
        <w:autoSpaceDN w:val="0"/>
        <w:adjustRightInd w:val="0"/>
        <w:contextualSpacing/>
        <w:jc w:val="center"/>
        <w:rPr>
          <w:b/>
          <w:bCs/>
        </w:rPr>
      </w:pPr>
      <w:r>
        <w:rPr>
          <w:b/>
          <w:bCs/>
        </w:rPr>
        <w:t xml:space="preserve">РАБОЧАЯ ПРОГРАММА ДИСЦИПЛИНЫ </w:t>
      </w:r>
    </w:p>
    <w:p w:rsidR="00EA39AE" w:rsidRPr="00DC056C" w:rsidRDefault="00EA39AE">
      <w:pPr>
        <w:widowControl/>
        <w:jc w:val="center"/>
        <w:rPr>
          <w:b/>
          <w:bCs/>
        </w:rPr>
      </w:pPr>
    </w:p>
    <w:p w:rsidR="00EA39AE" w:rsidRPr="00DC056C" w:rsidRDefault="00EA39AE">
      <w:pPr>
        <w:pStyle w:val="a0"/>
        <w:tabs>
          <w:tab w:val="left" w:pos="0"/>
        </w:tabs>
        <w:jc w:val="center"/>
        <w:rPr>
          <w:rFonts w:ascii="Calibri" w:hAnsi="Calibri"/>
        </w:rPr>
      </w:pPr>
    </w:p>
    <w:p w:rsidR="00EA39AE" w:rsidRPr="00DC056C" w:rsidRDefault="007E1F7F">
      <w:pPr>
        <w:pStyle w:val="a0"/>
        <w:tabs>
          <w:tab w:val="left" w:pos="0"/>
        </w:tabs>
        <w:jc w:val="center"/>
        <w:rPr>
          <w:b/>
        </w:rPr>
      </w:pPr>
      <w:r w:rsidRPr="007E1F7F">
        <w:rPr>
          <w:b/>
        </w:rPr>
        <w:t>Б</w:t>
      </w:r>
      <w:proofErr w:type="gramStart"/>
      <w:r w:rsidRPr="007E1F7F">
        <w:rPr>
          <w:b/>
        </w:rPr>
        <w:t>1.О.</w:t>
      </w:r>
      <w:proofErr w:type="gramEnd"/>
      <w:r w:rsidRPr="007E1F7F">
        <w:rPr>
          <w:b/>
        </w:rPr>
        <w:t xml:space="preserve">09 </w:t>
      </w:r>
      <w:r w:rsidR="00EA39AE" w:rsidRPr="00DC056C">
        <w:rPr>
          <w:b/>
        </w:rPr>
        <w:t>«ОСНОВЫ ГОСУДАРСТВЕННОГО И МУНИЦИПАЛЬНОГО УПРАВЛЕНИЯ»</w:t>
      </w:r>
    </w:p>
    <w:p w:rsidR="00EA39AE" w:rsidRPr="00DC056C" w:rsidRDefault="00EA39AE">
      <w:pPr>
        <w:tabs>
          <w:tab w:val="left" w:pos="0"/>
        </w:tabs>
        <w:rPr>
          <w:b/>
          <w:bCs/>
        </w:rPr>
      </w:pPr>
    </w:p>
    <w:p w:rsidR="00EA39AE" w:rsidRPr="00DC056C" w:rsidRDefault="00EA39AE" w:rsidP="00412D3D">
      <w:pPr>
        <w:tabs>
          <w:tab w:val="right" w:leader="underscore" w:pos="8505"/>
        </w:tabs>
        <w:rPr>
          <w:b/>
          <w:bCs/>
        </w:rPr>
      </w:pPr>
      <w:r w:rsidRPr="00DC056C">
        <w:rPr>
          <w:b/>
          <w:bCs/>
        </w:rPr>
        <w:t>Направление подготовки</w:t>
      </w:r>
      <w:r w:rsidR="00412D3D" w:rsidRPr="00DC056C">
        <w:rPr>
          <w:b/>
          <w:bCs/>
        </w:rPr>
        <w:t xml:space="preserve"> </w:t>
      </w:r>
    </w:p>
    <w:p w:rsidR="00EA39AE" w:rsidRPr="00DC056C" w:rsidRDefault="00EA39AE" w:rsidP="00412D3D">
      <w:pPr>
        <w:tabs>
          <w:tab w:val="right" w:leader="underscore" w:pos="8505"/>
        </w:tabs>
        <w:rPr>
          <w:b/>
          <w:bCs/>
        </w:rPr>
      </w:pPr>
      <w:r w:rsidRPr="00DC056C">
        <w:rPr>
          <w:b/>
          <w:bCs/>
        </w:rPr>
        <w:t>38.03.04 «Государственное и муниципальное управление»</w:t>
      </w:r>
    </w:p>
    <w:p w:rsidR="00EA39AE" w:rsidRPr="00DC056C" w:rsidRDefault="00EA39AE" w:rsidP="00412D3D">
      <w:pPr>
        <w:tabs>
          <w:tab w:val="left" w:pos="4410"/>
        </w:tabs>
        <w:ind w:firstLine="567"/>
        <w:rPr>
          <w:b/>
          <w:bCs/>
        </w:rPr>
      </w:pPr>
      <w:r w:rsidRPr="00DC056C">
        <w:rPr>
          <w:b/>
          <w:bCs/>
        </w:rPr>
        <w:t xml:space="preserve">                                         </w:t>
      </w:r>
      <w:r w:rsidRPr="00DC056C">
        <w:rPr>
          <w:b/>
          <w:bCs/>
        </w:rPr>
        <w:tab/>
      </w:r>
    </w:p>
    <w:p w:rsidR="00412D3D" w:rsidRPr="00DC056C" w:rsidRDefault="00412D3D" w:rsidP="00412D3D">
      <w:pPr>
        <w:tabs>
          <w:tab w:val="right" w:leader="underscore" w:pos="8505"/>
        </w:tabs>
        <w:contextualSpacing/>
        <w:rPr>
          <w:rStyle w:val="FontStyle60"/>
          <w:b/>
          <w:sz w:val="24"/>
          <w:szCs w:val="24"/>
        </w:rPr>
      </w:pPr>
      <w:r w:rsidRPr="00DC056C">
        <w:rPr>
          <w:rStyle w:val="FontStyle60"/>
          <w:b/>
          <w:sz w:val="24"/>
          <w:szCs w:val="24"/>
        </w:rPr>
        <w:t>Направленность (профиль) программы</w:t>
      </w:r>
    </w:p>
    <w:p w:rsidR="00412D3D" w:rsidRPr="00DC056C" w:rsidRDefault="00412D3D" w:rsidP="00412D3D">
      <w:pPr>
        <w:tabs>
          <w:tab w:val="right" w:leader="underscore" w:pos="8505"/>
        </w:tabs>
        <w:contextualSpacing/>
        <w:rPr>
          <w:b/>
        </w:rPr>
      </w:pPr>
      <w:r w:rsidRPr="00DC056C">
        <w:rPr>
          <w:b/>
          <w:bCs/>
        </w:rPr>
        <w:t xml:space="preserve"> Управление социально-экономическими системами</w:t>
      </w:r>
    </w:p>
    <w:p w:rsidR="00EA39AE" w:rsidRPr="00DC056C" w:rsidRDefault="00EA39AE" w:rsidP="00D54BFA">
      <w:pPr>
        <w:tabs>
          <w:tab w:val="right" w:leader="underscore" w:pos="8505"/>
        </w:tabs>
        <w:ind w:firstLine="567"/>
        <w:rPr>
          <w:b/>
          <w:bCs/>
        </w:rPr>
      </w:pPr>
    </w:p>
    <w:p w:rsidR="00EA39AE" w:rsidRPr="00DC056C" w:rsidRDefault="00EA39AE" w:rsidP="00D54BFA">
      <w:pPr>
        <w:tabs>
          <w:tab w:val="right" w:leader="underscore" w:pos="8505"/>
        </w:tabs>
        <w:ind w:firstLine="567"/>
        <w:rPr>
          <w:b/>
          <w:bCs/>
        </w:rPr>
      </w:pPr>
    </w:p>
    <w:p w:rsidR="00EA39AE" w:rsidRPr="00DC056C" w:rsidRDefault="00EA39AE" w:rsidP="00D54BFA">
      <w:pPr>
        <w:widowControl/>
        <w:rPr>
          <w:b/>
          <w:bCs/>
        </w:rPr>
      </w:pPr>
      <w:r w:rsidRPr="00DC056C">
        <w:rPr>
          <w:b/>
        </w:rPr>
        <w:t>Квалификация выпускника</w:t>
      </w:r>
      <w:r w:rsidR="007D0F10" w:rsidRPr="00DC056C">
        <w:rPr>
          <w:b/>
        </w:rPr>
        <w:t xml:space="preserve"> - б</w:t>
      </w:r>
      <w:r w:rsidRPr="00DC056C">
        <w:rPr>
          <w:b/>
          <w:bCs/>
        </w:rPr>
        <w:t>акалавр</w:t>
      </w:r>
    </w:p>
    <w:p w:rsidR="00EA39AE" w:rsidRPr="00DC056C" w:rsidRDefault="00EA39AE" w:rsidP="00D54BFA">
      <w:pPr>
        <w:tabs>
          <w:tab w:val="right" w:leader="underscore" w:pos="8505"/>
        </w:tabs>
        <w:ind w:firstLine="567"/>
        <w:rPr>
          <w:b/>
          <w:bCs/>
          <w:vertAlign w:val="superscript"/>
        </w:rPr>
      </w:pPr>
    </w:p>
    <w:p w:rsidR="00EA39AE" w:rsidRPr="00DC056C" w:rsidRDefault="00EA39AE" w:rsidP="00D54BFA">
      <w:pPr>
        <w:tabs>
          <w:tab w:val="right" w:leader="underscore" w:pos="8505"/>
        </w:tabs>
        <w:rPr>
          <w:b/>
          <w:bCs/>
        </w:rPr>
      </w:pPr>
      <w:r w:rsidRPr="00DC056C">
        <w:rPr>
          <w:b/>
          <w:bCs/>
        </w:rPr>
        <w:t>Форма обучения</w:t>
      </w:r>
      <w:r w:rsidR="00283E49" w:rsidRPr="00DC056C">
        <w:rPr>
          <w:b/>
          <w:bCs/>
        </w:rPr>
        <w:t>:</w:t>
      </w:r>
      <w:r w:rsidR="009359E5">
        <w:rPr>
          <w:b/>
          <w:bCs/>
        </w:rPr>
        <w:t xml:space="preserve"> </w:t>
      </w:r>
      <w:r w:rsidR="005835D6">
        <w:rPr>
          <w:b/>
          <w:bCs/>
        </w:rPr>
        <w:t>очно-заочная</w:t>
      </w:r>
    </w:p>
    <w:p w:rsidR="00EA39AE" w:rsidRPr="00DC056C" w:rsidRDefault="00EA39AE">
      <w:pPr>
        <w:tabs>
          <w:tab w:val="right" w:leader="underscore" w:pos="8505"/>
        </w:tabs>
        <w:jc w:val="center"/>
        <w:rPr>
          <w:b/>
          <w:bCs/>
          <w:u w:val="single"/>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EA39AE" w:rsidRPr="00DC056C" w:rsidRDefault="00EA39AE">
      <w:pPr>
        <w:tabs>
          <w:tab w:val="left" w:pos="0"/>
        </w:tabs>
        <w:jc w:val="center"/>
        <w:rPr>
          <w:b/>
          <w:bCs/>
        </w:rPr>
      </w:pPr>
    </w:p>
    <w:p w:rsidR="00633B9C" w:rsidRPr="00DC056C" w:rsidRDefault="006C30F0" w:rsidP="00AB2764">
      <w:pPr>
        <w:tabs>
          <w:tab w:val="left" w:pos="0"/>
        </w:tabs>
        <w:jc w:val="center"/>
        <w:rPr>
          <w:b/>
        </w:rPr>
      </w:pPr>
      <w:r>
        <w:rPr>
          <w:b/>
          <w:bCs/>
        </w:rPr>
        <w:t>202</w:t>
      </w:r>
      <w:r w:rsidR="00AA64B3">
        <w:rPr>
          <w:b/>
          <w:bCs/>
        </w:rPr>
        <w:t>2</w:t>
      </w:r>
      <w:r>
        <w:rPr>
          <w:b/>
          <w:bCs/>
        </w:rPr>
        <w:t>г.</w:t>
      </w:r>
      <w:r w:rsidR="00633B9C" w:rsidRPr="00DC056C">
        <w:rPr>
          <w:b/>
        </w:rPr>
        <w:br w:type="page"/>
      </w:r>
    </w:p>
    <w:p w:rsidR="00EA39AE" w:rsidRPr="00DC056C" w:rsidRDefault="00EA39AE" w:rsidP="00410B76">
      <w:pPr>
        <w:widowControl/>
        <w:tabs>
          <w:tab w:val="left" w:pos="567"/>
        </w:tabs>
        <w:spacing w:before="240" w:after="120"/>
        <w:ind w:firstLine="709"/>
        <w:jc w:val="center"/>
        <w:rPr>
          <w:b/>
        </w:rPr>
      </w:pPr>
      <w:r w:rsidRPr="00DC056C">
        <w:rPr>
          <w:b/>
        </w:rPr>
        <w:lastRenderedPageBreak/>
        <w:t>1. ПОЯСНИТЕЛЬНАЯ ЗАПИСКА</w:t>
      </w:r>
    </w:p>
    <w:p w:rsidR="002F388A" w:rsidRDefault="002F388A" w:rsidP="002F388A">
      <w:pPr>
        <w:tabs>
          <w:tab w:val="right" w:leader="underscore" w:pos="8505"/>
        </w:tabs>
        <w:ind w:firstLine="567"/>
        <w:contextualSpacing/>
        <w:jc w:val="both"/>
        <w:rPr>
          <w:kern w:val="32"/>
        </w:rPr>
      </w:pPr>
      <w:r w:rsidRPr="000C19ED">
        <w:rPr>
          <w:kern w:val="32"/>
        </w:rPr>
        <w:t>Рабочая программа дисциплины составлена на основе учебного плана 38.03.04 Государственное и муниципальное управление по профилю «</w:t>
      </w:r>
      <w:r w:rsidRPr="000C19ED">
        <w:rPr>
          <w:bCs/>
        </w:rPr>
        <w:t>Управление социально-экономическими системами</w:t>
      </w:r>
      <w:r w:rsidRPr="000C19ED">
        <w:rPr>
          <w:kern w:val="32"/>
        </w:rPr>
        <w:t>» (очно-заочная форма обучения) 202</w:t>
      </w:r>
      <w:r w:rsidR="00AA64B3">
        <w:rPr>
          <w:kern w:val="32"/>
        </w:rPr>
        <w:t>2</w:t>
      </w:r>
      <w:r w:rsidRPr="000C19ED">
        <w:rPr>
          <w:kern w:val="32"/>
        </w:rPr>
        <w:t xml:space="preserve"> года начала подготовки</w:t>
      </w:r>
      <w:r>
        <w:rPr>
          <w:rStyle w:val="afc"/>
          <w:kern w:val="32"/>
        </w:rPr>
        <w:footnoteReference w:id="1"/>
      </w:r>
      <w:r w:rsidRPr="000C19ED">
        <w:rPr>
          <w:kern w:val="32"/>
        </w:rPr>
        <w:t>.</w:t>
      </w:r>
    </w:p>
    <w:p w:rsidR="00067C9A" w:rsidRPr="00DC056C" w:rsidRDefault="00067C9A">
      <w:pPr>
        <w:ind w:firstLine="709"/>
        <w:jc w:val="both"/>
        <w:rPr>
          <w:rFonts w:eastAsia="Calibri"/>
          <w:kern w:val="0"/>
          <w:szCs w:val="22"/>
          <w:lang w:eastAsia="en-US" w:bidi="ar-SA"/>
        </w:rPr>
      </w:pPr>
    </w:p>
    <w:p w:rsidR="00CA49A6" w:rsidRPr="00DC056C" w:rsidRDefault="00CA49A6">
      <w:pPr>
        <w:ind w:firstLine="709"/>
        <w:jc w:val="both"/>
        <w:rPr>
          <w:b/>
          <w:bCs/>
        </w:rPr>
      </w:pPr>
    </w:p>
    <w:p w:rsidR="00EA39AE" w:rsidRPr="00DC056C" w:rsidRDefault="00EA39AE">
      <w:pPr>
        <w:ind w:firstLine="709"/>
        <w:jc w:val="both"/>
        <w:rPr>
          <w:b/>
        </w:rPr>
      </w:pPr>
      <w:r w:rsidRPr="00DC056C">
        <w:rPr>
          <w:b/>
        </w:rPr>
        <w:t>2. ПЕРЕЧЕНЬ ПЛАНИРУЕМЫХ РЕЗУЛЬТАТОВ ОБУЧЕНИЯ ПО ДИСЦИПЛИНЕ, СООТНЕСЕННЫХ С ПЛАНИРУЕМЫМИ РЕЗУЛЬТАТАМИ ОСВОЕНИЯ ОБРАЗОВАТЕЛЬНОЙ ПРОГРАММЫ</w:t>
      </w:r>
    </w:p>
    <w:p w:rsidR="00EA39AE" w:rsidRPr="00DC056C" w:rsidRDefault="00EA39AE">
      <w:pPr>
        <w:pStyle w:val="1"/>
        <w:spacing w:before="0" w:after="0"/>
        <w:ind w:firstLine="709"/>
        <w:jc w:val="both"/>
        <w:rPr>
          <w:rFonts w:ascii="Times New Roman" w:hAnsi="Times New Roman" w:cs="Times New Roman"/>
          <w:b w:val="0"/>
          <w:sz w:val="24"/>
          <w:szCs w:val="24"/>
        </w:rPr>
      </w:pPr>
      <w:r w:rsidRPr="00DC056C">
        <w:rPr>
          <w:rStyle w:val="FontStyle102"/>
          <w:rFonts w:ascii="Times New Roman" w:hAnsi="Times New Roman"/>
          <w:b/>
          <w:sz w:val="24"/>
          <w:szCs w:val="24"/>
        </w:rPr>
        <w:t>2.1. Цел</w:t>
      </w:r>
      <w:r w:rsidR="00CA49A6" w:rsidRPr="00DC056C">
        <w:rPr>
          <w:rStyle w:val="FontStyle102"/>
          <w:rFonts w:ascii="Times New Roman" w:hAnsi="Times New Roman"/>
          <w:b/>
          <w:sz w:val="24"/>
          <w:szCs w:val="24"/>
        </w:rPr>
        <w:t>ь</w:t>
      </w:r>
      <w:r w:rsidRPr="00DC056C">
        <w:rPr>
          <w:rStyle w:val="FontStyle102"/>
          <w:rFonts w:ascii="Times New Roman" w:hAnsi="Times New Roman"/>
          <w:b/>
          <w:sz w:val="24"/>
          <w:szCs w:val="24"/>
        </w:rPr>
        <w:t xml:space="preserve"> освоения дисциплины</w:t>
      </w:r>
      <w:r w:rsidRPr="00DC056C">
        <w:rPr>
          <w:rStyle w:val="FontStyle102"/>
          <w:rFonts w:ascii="Times New Roman" w:hAnsi="Times New Roman"/>
          <w:sz w:val="24"/>
          <w:szCs w:val="24"/>
        </w:rPr>
        <w:t>:</w:t>
      </w:r>
      <w:r w:rsidR="00CA49A6" w:rsidRPr="00DC056C">
        <w:rPr>
          <w:rFonts w:ascii="Times New Roman" w:hAnsi="Times New Roman" w:cs="Times New Roman"/>
          <w:b w:val="0"/>
          <w:bCs w:val="0"/>
          <w:sz w:val="24"/>
          <w:szCs w:val="24"/>
        </w:rPr>
        <w:t xml:space="preserve"> формирование у студентов компетенций, необходимых для профессиональной деятельности для усвоения </w:t>
      </w:r>
      <w:r w:rsidRPr="00DC056C">
        <w:rPr>
          <w:rFonts w:ascii="Times New Roman" w:hAnsi="Times New Roman" w:cs="Times New Roman"/>
          <w:b w:val="0"/>
          <w:sz w:val="24"/>
          <w:szCs w:val="24"/>
        </w:rPr>
        <w:t xml:space="preserve">теоретических и методологических знаний, практических навыков и умений </w:t>
      </w:r>
      <w:r w:rsidR="00CA49A6" w:rsidRPr="00DC056C">
        <w:rPr>
          <w:rFonts w:ascii="Times New Roman" w:hAnsi="Times New Roman" w:cs="Times New Roman"/>
          <w:b w:val="0"/>
          <w:sz w:val="24"/>
          <w:szCs w:val="24"/>
        </w:rPr>
        <w:t xml:space="preserve">с </w:t>
      </w:r>
      <w:proofErr w:type="gramStart"/>
      <w:r w:rsidR="00CA49A6" w:rsidRPr="00DC056C">
        <w:rPr>
          <w:rFonts w:ascii="Times New Roman" w:hAnsi="Times New Roman" w:cs="Times New Roman"/>
          <w:b w:val="0"/>
          <w:sz w:val="24"/>
          <w:szCs w:val="24"/>
        </w:rPr>
        <w:t>целью</w:t>
      </w:r>
      <w:r w:rsidRPr="00DC056C">
        <w:rPr>
          <w:rFonts w:ascii="Times New Roman" w:hAnsi="Times New Roman" w:cs="Times New Roman"/>
          <w:b w:val="0"/>
          <w:sz w:val="24"/>
          <w:szCs w:val="24"/>
        </w:rPr>
        <w:t xml:space="preserve">  эффективного</w:t>
      </w:r>
      <w:proofErr w:type="gramEnd"/>
      <w:r w:rsidRPr="00DC056C">
        <w:rPr>
          <w:rFonts w:ascii="Times New Roman" w:hAnsi="Times New Roman" w:cs="Times New Roman"/>
          <w:b w:val="0"/>
          <w:sz w:val="24"/>
          <w:szCs w:val="24"/>
        </w:rPr>
        <w:t xml:space="preserve"> исполнения управленческих решений на федеральном, региональном и муниципальном уровнях.</w:t>
      </w:r>
    </w:p>
    <w:p w:rsidR="00EA39AE" w:rsidRPr="00DC056C" w:rsidRDefault="00EA39AE">
      <w:pPr>
        <w:pStyle w:val="17"/>
        <w:shd w:val="clear" w:color="auto" w:fill="FFFFFF"/>
        <w:ind w:left="0" w:right="-1" w:firstLine="709"/>
        <w:jc w:val="both"/>
      </w:pPr>
      <w:r w:rsidRPr="00DC056C">
        <w:rPr>
          <w:b/>
          <w:bCs/>
        </w:rPr>
        <w:t>2.2. Задачи изучения дисциплины</w:t>
      </w:r>
      <w:r w:rsidRPr="00DC056C">
        <w:rPr>
          <w:bCs/>
        </w:rPr>
        <w:t>:</w:t>
      </w:r>
      <w:r w:rsidRPr="00DC056C">
        <w:t xml:space="preserve"> </w:t>
      </w:r>
    </w:p>
    <w:p w:rsidR="00AE022F" w:rsidRPr="00DC056C" w:rsidRDefault="00AE022F" w:rsidP="00AE022F">
      <w:pPr>
        <w:pStyle w:val="a0"/>
        <w:ind w:firstLine="709"/>
        <w:jc w:val="both"/>
      </w:pPr>
      <w:r w:rsidRPr="00DC056C">
        <w:t>- разработка и ре</w:t>
      </w:r>
      <w:r w:rsidR="00E31400" w:rsidRPr="00DC056C">
        <w:t>ализация управленческих решений в рамках предметной области</w:t>
      </w:r>
      <w:r w:rsidRPr="00DC056C">
        <w:t xml:space="preserve">; </w:t>
      </w:r>
      <w:r w:rsidRPr="00DC056C">
        <w:tab/>
      </w:r>
    </w:p>
    <w:p w:rsidR="00AE022F" w:rsidRPr="00DC056C" w:rsidRDefault="00AE022F" w:rsidP="00AE022F">
      <w:pPr>
        <w:pStyle w:val="a0"/>
        <w:ind w:firstLine="709"/>
        <w:jc w:val="both"/>
      </w:pPr>
      <w:r w:rsidRPr="00DC056C">
        <w:t xml:space="preserve">- </w:t>
      </w:r>
      <w:r w:rsidR="00E31400" w:rsidRPr="00DC056C">
        <w:t xml:space="preserve">формирование базы знаний для </w:t>
      </w:r>
      <w:r w:rsidRPr="00DC056C">
        <w:t>организационно</w:t>
      </w:r>
      <w:r w:rsidR="00E31400" w:rsidRPr="00DC056C">
        <w:t>го</w:t>
      </w:r>
      <w:r w:rsidRPr="00DC056C">
        <w:t xml:space="preserve"> обеспечени</w:t>
      </w:r>
      <w:r w:rsidR="00E31400" w:rsidRPr="00DC056C">
        <w:t>я</w:t>
      </w:r>
      <w:r w:rsidRPr="00DC056C">
        <w:t xml:space="preserve">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 </w:t>
      </w:r>
    </w:p>
    <w:p w:rsidR="00EA39AE" w:rsidRPr="00DC056C" w:rsidRDefault="00EA39AE">
      <w:pPr>
        <w:pStyle w:val="a0"/>
        <w:ind w:firstLine="709"/>
        <w:jc w:val="both"/>
      </w:pPr>
      <w:r w:rsidRPr="00DC056C">
        <w:tab/>
      </w:r>
    </w:p>
    <w:p w:rsidR="00EA39AE" w:rsidRPr="00DC056C" w:rsidRDefault="00EA39AE">
      <w:pPr>
        <w:widowControl/>
        <w:ind w:firstLine="709"/>
        <w:jc w:val="both"/>
        <w:rPr>
          <w:b/>
        </w:rPr>
      </w:pPr>
      <w:r w:rsidRPr="00DC056C">
        <w:rPr>
          <w:b/>
        </w:rPr>
        <w:t>2.3 Знания и умения обучающегося, формируемые в результате освоения дисциплины.</w:t>
      </w:r>
    </w:p>
    <w:tbl>
      <w:tblPr>
        <w:tblW w:w="9619" w:type="dxa"/>
        <w:tblInd w:w="108" w:type="dxa"/>
        <w:tblLayout w:type="fixed"/>
        <w:tblLook w:val="0000" w:firstRow="0" w:lastRow="0" w:firstColumn="0" w:lastColumn="0" w:noHBand="0" w:noVBand="0"/>
      </w:tblPr>
      <w:tblGrid>
        <w:gridCol w:w="7820"/>
        <w:gridCol w:w="1799"/>
      </w:tblGrid>
      <w:tr w:rsidR="00EA39AE" w:rsidRPr="00DC056C" w:rsidTr="00E31400">
        <w:trPr>
          <w:trHeight w:val="265"/>
        </w:trPr>
        <w:tc>
          <w:tcPr>
            <w:tcW w:w="7820" w:type="dxa"/>
            <w:tcBorders>
              <w:top w:val="single" w:sz="4" w:space="0" w:color="000000"/>
              <w:left w:val="single" w:sz="4" w:space="0" w:color="000000"/>
              <w:bottom w:val="single" w:sz="4" w:space="0" w:color="000000"/>
            </w:tcBorders>
            <w:shd w:val="clear" w:color="auto" w:fill="auto"/>
            <w:vAlign w:val="center"/>
          </w:tcPr>
          <w:p w:rsidR="00EA39AE" w:rsidRPr="00DC056C" w:rsidRDefault="00EA39AE">
            <w:pPr>
              <w:widowControl/>
              <w:snapToGrid w:val="0"/>
              <w:ind w:right="-108"/>
              <w:rPr>
                <w:b/>
                <w:spacing w:val="-10"/>
              </w:rPr>
            </w:pPr>
            <w:r w:rsidRPr="00DC056C">
              <w:rPr>
                <w:b/>
                <w:spacing w:val="-10"/>
              </w:rPr>
              <w:t>В результате изучения дисциплины студент должен обладать следующими компетенциями:</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9AE" w:rsidRPr="00DC056C" w:rsidRDefault="00EA39AE">
            <w:pPr>
              <w:widowControl/>
              <w:snapToGrid w:val="0"/>
              <w:ind w:left="-108" w:right="-55"/>
              <w:jc w:val="center"/>
              <w:rPr>
                <w:b/>
              </w:rPr>
            </w:pPr>
            <w:r w:rsidRPr="00DC056C">
              <w:rPr>
                <w:b/>
              </w:rPr>
              <w:t>Коды формируемых компетенций</w:t>
            </w:r>
          </w:p>
        </w:tc>
      </w:tr>
      <w:tr w:rsidR="00EA39AE" w:rsidRPr="00DC056C" w:rsidTr="00E31400">
        <w:trPr>
          <w:trHeight w:val="265"/>
        </w:trPr>
        <w:tc>
          <w:tcPr>
            <w:tcW w:w="7820" w:type="dxa"/>
            <w:tcBorders>
              <w:top w:val="single" w:sz="4" w:space="0" w:color="000000"/>
              <w:left w:val="single" w:sz="4" w:space="0" w:color="000000"/>
              <w:bottom w:val="single" w:sz="4" w:space="0" w:color="000000"/>
            </w:tcBorders>
            <w:shd w:val="clear" w:color="auto" w:fill="auto"/>
          </w:tcPr>
          <w:p w:rsidR="00EA39AE" w:rsidRPr="00DC056C" w:rsidRDefault="00803192" w:rsidP="00803192">
            <w:pPr>
              <w:widowControl/>
              <w:snapToGrid w:val="0"/>
              <w:jc w:val="both"/>
              <w:rPr>
                <w:color w:val="000000"/>
              </w:rPr>
            </w:pPr>
            <w:r>
              <w:rPr>
                <w:color w:val="000000"/>
              </w:rPr>
              <w:t>способен обеспечивать прио</w:t>
            </w:r>
            <w:r w:rsidRPr="00803192">
              <w:rPr>
                <w:color w:val="000000"/>
              </w:rPr>
              <w:t>ритет прав и свобод чел</w:t>
            </w:r>
            <w:r>
              <w:rPr>
                <w:color w:val="000000"/>
              </w:rPr>
              <w:t>овека; соблюдать нормы законодательства Российской Федера</w:t>
            </w:r>
            <w:r w:rsidRPr="00803192">
              <w:rPr>
                <w:color w:val="000000"/>
              </w:rPr>
              <w:t>ции и служебной этики в своей профессиональ</w:t>
            </w:r>
            <w:r>
              <w:rPr>
                <w:color w:val="000000"/>
              </w:rPr>
              <w:t>ной дея</w:t>
            </w:r>
            <w:r w:rsidRPr="00803192">
              <w:rPr>
                <w:color w:val="000000"/>
              </w:rPr>
              <w:t>тельности</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EA39AE" w:rsidRPr="00DC056C" w:rsidRDefault="00C91383" w:rsidP="00C91383">
            <w:pPr>
              <w:widowControl/>
              <w:ind w:left="-108" w:right="-55"/>
              <w:jc w:val="center"/>
            </w:pPr>
            <w:r w:rsidRPr="00DC056C">
              <w:t>О</w:t>
            </w:r>
            <w:r w:rsidR="00EA39AE" w:rsidRPr="00DC056C">
              <w:t>ПК-</w:t>
            </w:r>
            <w:r w:rsidRPr="00DC056C">
              <w:t>1</w:t>
            </w:r>
          </w:p>
        </w:tc>
      </w:tr>
      <w:tr w:rsidR="007E1F7F" w:rsidRPr="00DC056C" w:rsidTr="00E31400">
        <w:trPr>
          <w:trHeight w:val="265"/>
        </w:trPr>
        <w:tc>
          <w:tcPr>
            <w:tcW w:w="7820" w:type="dxa"/>
            <w:tcBorders>
              <w:top w:val="single" w:sz="4" w:space="0" w:color="000000"/>
              <w:left w:val="single" w:sz="4" w:space="0" w:color="000000"/>
              <w:bottom w:val="single" w:sz="4" w:space="0" w:color="000000"/>
            </w:tcBorders>
            <w:shd w:val="clear" w:color="auto" w:fill="auto"/>
          </w:tcPr>
          <w:p w:rsidR="007E1F7F" w:rsidRDefault="00803192" w:rsidP="007E1F7F">
            <w:pPr>
              <w:widowControl/>
              <w:snapToGrid w:val="0"/>
              <w:jc w:val="both"/>
              <w:rPr>
                <w:color w:val="000000"/>
              </w:rPr>
            </w:pPr>
            <w:r>
              <w:rPr>
                <w:color w:val="000000"/>
              </w:rPr>
              <w:t>с</w:t>
            </w:r>
            <w:r w:rsidRPr="00803192">
              <w:rPr>
                <w:color w:val="000000"/>
              </w:rPr>
              <w:t>пособен анализиро</w:t>
            </w:r>
            <w:r>
              <w:rPr>
                <w:color w:val="000000"/>
              </w:rPr>
              <w:t>вать и применять нормы конститу</w:t>
            </w:r>
            <w:r w:rsidRPr="00803192">
              <w:rPr>
                <w:color w:val="000000"/>
              </w:rPr>
              <w:t>ционного, административного и служебного права в про</w:t>
            </w:r>
            <w:r>
              <w:rPr>
                <w:color w:val="000000"/>
              </w:rPr>
              <w:t>фессиональной деятельности; использовать правопримени</w:t>
            </w:r>
            <w:r w:rsidRPr="00803192">
              <w:rPr>
                <w:color w:val="000000"/>
              </w:rPr>
              <w:t>тельную практику</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7E1F7F" w:rsidRPr="00DC056C" w:rsidRDefault="007E1F7F" w:rsidP="00C91383">
            <w:pPr>
              <w:widowControl/>
              <w:ind w:left="-108" w:right="-55"/>
              <w:jc w:val="center"/>
            </w:pPr>
            <w:r>
              <w:t>ОПК-3</w:t>
            </w:r>
          </w:p>
        </w:tc>
      </w:tr>
      <w:tr w:rsidR="007E1F7F" w:rsidRPr="00DC056C" w:rsidTr="00E31400">
        <w:trPr>
          <w:trHeight w:val="265"/>
        </w:trPr>
        <w:tc>
          <w:tcPr>
            <w:tcW w:w="7820" w:type="dxa"/>
            <w:tcBorders>
              <w:top w:val="single" w:sz="4" w:space="0" w:color="000000"/>
              <w:left w:val="single" w:sz="4" w:space="0" w:color="000000"/>
              <w:bottom w:val="single" w:sz="4" w:space="0" w:color="000000"/>
            </w:tcBorders>
            <w:shd w:val="clear" w:color="auto" w:fill="auto"/>
          </w:tcPr>
          <w:p w:rsidR="007E1F7F" w:rsidRDefault="008D4E6E" w:rsidP="008D4E6E">
            <w:pPr>
              <w:widowControl/>
              <w:snapToGrid w:val="0"/>
              <w:jc w:val="both"/>
              <w:rPr>
                <w:color w:val="000000"/>
              </w:rPr>
            </w:pPr>
            <w:r>
              <w:rPr>
                <w:color w:val="000000"/>
              </w:rPr>
              <w:t>с</w:t>
            </w:r>
            <w:r w:rsidRPr="008D4E6E">
              <w:rPr>
                <w:color w:val="000000"/>
              </w:rPr>
              <w:t>пособен ра</w:t>
            </w:r>
            <w:r>
              <w:rPr>
                <w:color w:val="000000"/>
              </w:rPr>
              <w:t>зрабатывать про</w:t>
            </w:r>
            <w:r w:rsidRPr="008D4E6E">
              <w:rPr>
                <w:color w:val="000000"/>
              </w:rPr>
              <w:t>екты нормативных право</w:t>
            </w:r>
            <w:r>
              <w:rPr>
                <w:color w:val="000000"/>
              </w:rPr>
              <w:t>вых актов в сфере профессиональной деятельности, осуществ</w:t>
            </w:r>
            <w:r w:rsidRPr="008D4E6E">
              <w:rPr>
                <w:color w:val="000000"/>
              </w:rPr>
              <w:t xml:space="preserve">лять их правовую и антикоррупционную экспертизу, оценку регулирующего </w:t>
            </w:r>
            <w:proofErr w:type="gramStart"/>
            <w:r w:rsidRPr="008D4E6E">
              <w:rPr>
                <w:color w:val="000000"/>
              </w:rPr>
              <w:t>воз-действия</w:t>
            </w:r>
            <w:proofErr w:type="gramEnd"/>
            <w:r w:rsidRPr="008D4E6E">
              <w:rPr>
                <w:color w:val="000000"/>
              </w:rPr>
              <w:t xml:space="preserve"> и последствий их применения</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7E1F7F" w:rsidRPr="00DC056C" w:rsidRDefault="007E1F7F" w:rsidP="00C91383">
            <w:pPr>
              <w:widowControl/>
              <w:ind w:left="-108" w:right="-55"/>
              <w:jc w:val="center"/>
            </w:pPr>
            <w:r w:rsidRPr="007E1F7F">
              <w:t>ОПК-4</w:t>
            </w:r>
          </w:p>
        </w:tc>
      </w:tr>
    </w:tbl>
    <w:p w:rsidR="00EA39AE" w:rsidRPr="00DC056C" w:rsidRDefault="00EA39AE">
      <w:pPr>
        <w:tabs>
          <w:tab w:val="left" w:pos="0"/>
        </w:tabs>
        <w:jc w:val="both"/>
        <w:rPr>
          <w:color w:val="000000"/>
        </w:rPr>
      </w:pPr>
      <w:r w:rsidRPr="00DC056C">
        <w:rPr>
          <w:color w:val="000000"/>
        </w:rPr>
        <w:tab/>
      </w:r>
    </w:p>
    <w:p w:rsidR="002F388A" w:rsidRPr="00BA77F0" w:rsidRDefault="002F388A" w:rsidP="002F388A">
      <w:pPr>
        <w:pStyle w:val="aff1"/>
        <w:tabs>
          <w:tab w:val="left" w:pos="284"/>
        </w:tabs>
        <w:ind w:left="0"/>
        <w:jc w:val="center"/>
        <w:rPr>
          <w:b/>
        </w:rPr>
      </w:pPr>
      <w:r w:rsidRPr="00BA77F0">
        <w:rPr>
          <w:b/>
        </w:rPr>
        <w:t>Индикаторы достижения компетенций</w:t>
      </w:r>
    </w:p>
    <w:p w:rsidR="00747626" w:rsidRPr="00DC056C" w:rsidRDefault="007E1F7F" w:rsidP="00747626">
      <w:pPr>
        <w:tabs>
          <w:tab w:val="left" w:pos="567"/>
        </w:tabs>
        <w:ind w:firstLine="709"/>
        <w:jc w:val="both"/>
        <w:rPr>
          <w:rFonts w:eastAsia="Times New Roman"/>
          <w:kern w:val="0"/>
          <w:lang w:eastAsia="ru-RU" w:bidi="ar-SA"/>
        </w:rPr>
      </w:pPr>
      <w:r w:rsidRPr="007E1F7F">
        <w:rPr>
          <w:rFonts w:eastAsia="Times New Roman"/>
          <w:kern w:val="0"/>
          <w:lang w:eastAsia="ru-RU" w:bidi="ar-SA"/>
        </w:rPr>
        <w:t>ОПК-1</w:t>
      </w:r>
      <w:r w:rsidR="008C067A" w:rsidRPr="00DC056C">
        <w:rPr>
          <w:rFonts w:eastAsia="Times New Roman"/>
          <w:kern w:val="0"/>
          <w:lang w:eastAsia="ru-RU" w:bidi="ar-SA"/>
        </w:rPr>
        <w:t xml:space="preserve"> </w:t>
      </w:r>
      <w:r w:rsidR="00803192" w:rsidRPr="00803192">
        <w:rPr>
          <w:rFonts w:eastAsia="Times New Roman"/>
          <w:kern w:val="0"/>
          <w:lang w:eastAsia="ru-RU" w:bidi="ar-SA"/>
        </w:rPr>
        <w:t>Способен об</w:t>
      </w:r>
      <w:r w:rsidR="00803192">
        <w:rPr>
          <w:rFonts w:eastAsia="Times New Roman"/>
          <w:kern w:val="0"/>
          <w:lang w:eastAsia="ru-RU" w:bidi="ar-SA"/>
        </w:rPr>
        <w:t>еспечивать приоритет прав и сво</w:t>
      </w:r>
      <w:r w:rsidR="00803192" w:rsidRPr="00803192">
        <w:rPr>
          <w:rFonts w:eastAsia="Times New Roman"/>
          <w:kern w:val="0"/>
          <w:lang w:eastAsia="ru-RU" w:bidi="ar-SA"/>
        </w:rPr>
        <w:t>бод чело</w:t>
      </w:r>
      <w:r w:rsidR="00803192">
        <w:rPr>
          <w:rFonts w:eastAsia="Times New Roman"/>
          <w:kern w:val="0"/>
          <w:lang w:eastAsia="ru-RU" w:bidi="ar-SA"/>
        </w:rPr>
        <w:t>века; соблюдать нормы законода</w:t>
      </w:r>
      <w:r w:rsidR="00803192" w:rsidRPr="00803192">
        <w:rPr>
          <w:rFonts w:eastAsia="Times New Roman"/>
          <w:kern w:val="0"/>
          <w:lang w:eastAsia="ru-RU" w:bidi="ar-SA"/>
        </w:rPr>
        <w:t>тельств</w:t>
      </w:r>
      <w:r w:rsidR="00803192">
        <w:rPr>
          <w:rFonts w:eastAsia="Times New Roman"/>
          <w:kern w:val="0"/>
          <w:lang w:eastAsia="ru-RU" w:bidi="ar-SA"/>
        </w:rPr>
        <w:t>а Российской Федерации и служебной этики в своей про</w:t>
      </w:r>
      <w:r w:rsidR="00803192" w:rsidRPr="00803192">
        <w:rPr>
          <w:rFonts w:eastAsia="Times New Roman"/>
          <w:kern w:val="0"/>
          <w:lang w:eastAsia="ru-RU" w:bidi="ar-SA"/>
        </w:rPr>
        <w:t>фессиональной деятельности</w:t>
      </w:r>
    </w:p>
    <w:tbl>
      <w:tblPr>
        <w:tblStyle w:val="27"/>
        <w:tblW w:w="10314" w:type="dxa"/>
        <w:tblLook w:val="04A0" w:firstRow="1" w:lastRow="0" w:firstColumn="1" w:lastColumn="0" w:noHBand="0" w:noVBand="1"/>
      </w:tblPr>
      <w:tblGrid>
        <w:gridCol w:w="2716"/>
        <w:gridCol w:w="2686"/>
        <w:gridCol w:w="4912"/>
      </w:tblGrid>
      <w:tr w:rsidR="007E1F7F" w:rsidRPr="007E1F7F" w:rsidTr="0013049B">
        <w:tc>
          <w:tcPr>
            <w:tcW w:w="2716" w:type="dxa"/>
          </w:tcPr>
          <w:p w:rsidR="007E1F7F" w:rsidRPr="007E1F7F" w:rsidRDefault="007E1F7F" w:rsidP="007E1F7F">
            <w:pPr>
              <w:widowControl/>
              <w:suppressAutoHyphens w:val="0"/>
              <w:spacing w:line="240" w:lineRule="auto"/>
              <w:jc w:val="both"/>
              <w:rPr>
                <w:rFonts w:eastAsia="Calibri"/>
                <w:kern w:val="0"/>
                <w:lang w:eastAsia="en-US" w:bidi="ar-SA"/>
              </w:rPr>
            </w:pPr>
            <w:r w:rsidRPr="007E1F7F">
              <w:rPr>
                <w:rFonts w:eastAsia="Calibri"/>
                <w:spacing w:val="-6"/>
                <w:kern w:val="0"/>
                <w:lang w:eastAsia="en-US" w:bidi="ar-SA"/>
              </w:rPr>
              <w:t>Ка</w:t>
            </w:r>
            <w:r w:rsidRPr="007E1F7F">
              <w:rPr>
                <w:rFonts w:eastAsia="Calibri"/>
                <w:spacing w:val="-2"/>
                <w:kern w:val="0"/>
                <w:lang w:eastAsia="en-US" w:bidi="ar-SA"/>
              </w:rPr>
              <w:t>т</w:t>
            </w:r>
            <w:r w:rsidRPr="007E1F7F">
              <w:rPr>
                <w:rFonts w:eastAsia="Calibri"/>
                <w:kern w:val="0"/>
                <w:lang w:eastAsia="en-US" w:bidi="ar-SA"/>
              </w:rPr>
              <w:t>е</w:t>
            </w:r>
            <w:r w:rsidRPr="007E1F7F">
              <w:rPr>
                <w:rFonts w:eastAsia="Calibri"/>
                <w:spacing w:val="-2"/>
                <w:kern w:val="0"/>
                <w:lang w:eastAsia="en-US" w:bidi="ar-SA"/>
              </w:rPr>
              <w:t>г</w:t>
            </w:r>
            <w:r w:rsidRPr="007E1F7F">
              <w:rPr>
                <w:rFonts w:eastAsia="Calibri"/>
                <w:spacing w:val="-4"/>
                <w:kern w:val="0"/>
                <w:lang w:eastAsia="en-US" w:bidi="ar-SA"/>
              </w:rPr>
              <w:t>о</w:t>
            </w:r>
            <w:r w:rsidRPr="007E1F7F">
              <w:rPr>
                <w:rFonts w:eastAsia="Calibri"/>
                <w:kern w:val="0"/>
                <w:lang w:eastAsia="en-US" w:bidi="ar-SA"/>
              </w:rPr>
              <w:t>рия (гр</w:t>
            </w:r>
            <w:r w:rsidRPr="007E1F7F">
              <w:rPr>
                <w:rFonts w:eastAsia="Calibri"/>
                <w:spacing w:val="-5"/>
                <w:kern w:val="0"/>
                <w:lang w:eastAsia="en-US" w:bidi="ar-SA"/>
              </w:rPr>
              <w:t>у</w:t>
            </w:r>
            <w:r w:rsidRPr="007E1F7F">
              <w:rPr>
                <w:rFonts w:eastAsia="Calibri"/>
                <w:kern w:val="0"/>
                <w:lang w:eastAsia="en-US" w:bidi="ar-SA"/>
              </w:rPr>
              <w:t xml:space="preserve">ппа) </w:t>
            </w:r>
            <w:r w:rsidRPr="007E1F7F">
              <w:rPr>
                <w:rFonts w:eastAsia="Calibri"/>
                <w:kern w:val="0"/>
                <w:lang w:eastAsia="en-US" w:bidi="ar-SA"/>
              </w:rPr>
              <w:br w:type="textWrapping" w:clear="all"/>
              <w:t xml:space="preserve">общепрофессиональных </w:t>
            </w:r>
            <w:r w:rsidRPr="007E1F7F">
              <w:rPr>
                <w:rFonts w:eastAsia="Calibri"/>
                <w:spacing w:val="-6"/>
                <w:kern w:val="0"/>
                <w:lang w:eastAsia="en-US" w:bidi="ar-SA"/>
              </w:rPr>
              <w:t>к</w:t>
            </w:r>
            <w:r w:rsidRPr="007E1F7F">
              <w:rPr>
                <w:rFonts w:eastAsia="Calibri"/>
                <w:spacing w:val="-7"/>
                <w:kern w:val="0"/>
                <w:lang w:eastAsia="en-US" w:bidi="ar-SA"/>
              </w:rPr>
              <w:t>о</w:t>
            </w:r>
            <w:r w:rsidRPr="007E1F7F">
              <w:rPr>
                <w:rFonts w:eastAsia="Calibri"/>
                <w:kern w:val="0"/>
                <w:lang w:eastAsia="en-US" w:bidi="ar-SA"/>
              </w:rPr>
              <w:t>мпетенций</w:t>
            </w:r>
          </w:p>
        </w:tc>
        <w:tc>
          <w:tcPr>
            <w:tcW w:w="2686" w:type="dxa"/>
          </w:tcPr>
          <w:p w:rsidR="007E1F7F" w:rsidRPr="007E1F7F" w:rsidRDefault="007E1F7F" w:rsidP="007E1F7F">
            <w:pPr>
              <w:widowControl/>
              <w:suppressAutoHyphens w:val="0"/>
              <w:spacing w:line="240" w:lineRule="auto"/>
              <w:jc w:val="both"/>
              <w:rPr>
                <w:rFonts w:eastAsia="Calibri"/>
                <w:kern w:val="0"/>
                <w:lang w:eastAsia="en-US" w:bidi="ar-SA"/>
              </w:rPr>
            </w:pPr>
            <w:r w:rsidRPr="007E1F7F">
              <w:rPr>
                <w:rFonts w:eastAsia="Calibri"/>
                <w:spacing w:val="-5"/>
                <w:kern w:val="0"/>
                <w:lang w:eastAsia="en-US" w:bidi="ar-SA"/>
              </w:rPr>
              <w:t>К</w:t>
            </w:r>
            <w:r w:rsidRPr="007E1F7F">
              <w:rPr>
                <w:rFonts w:eastAsia="Calibri"/>
                <w:spacing w:val="-10"/>
                <w:kern w:val="0"/>
                <w:lang w:eastAsia="en-US" w:bidi="ar-SA"/>
              </w:rPr>
              <w:t>о</w:t>
            </w:r>
            <w:r w:rsidRPr="007E1F7F">
              <w:rPr>
                <w:rFonts w:eastAsia="Calibri"/>
                <w:spacing w:val="-3"/>
                <w:kern w:val="0"/>
                <w:lang w:eastAsia="en-US" w:bidi="ar-SA"/>
              </w:rPr>
              <w:t>д</w:t>
            </w:r>
            <w:r w:rsidRPr="007E1F7F">
              <w:rPr>
                <w:rFonts w:eastAsia="Calibri"/>
                <w:kern w:val="0"/>
                <w:lang w:eastAsia="en-US" w:bidi="ar-SA"/>
              </w:rPr>
              <w:t xml:space="preserve"> и наименов</w:t>
            </w:r>
            <w:r w:rsidRPr="007E1F7F">
              <w:rPr>
                <w:rFonts w:eastAsia="Calibri"/>
                <w:spacing w:val="-2"/>
                <w:kern w:val="0"/>
                <w:lang w:eastAsia="en-US" w:bidi="ar-SA"/>
              </w:rPr>
              <w:t>а</w:t>
            </w:r>
            <w:r w:rsidRPr="007E1F7F">
              <w:rPr>
                <w:rFonts w:eastAsia="Calibri"/>
                <w:kern w:val="0"/>
                <w:lang w:eastAsia="en-US" w:bidi="ar-SA"/>
              </w:rPr>
              <w:t xml:space="preserve">ние </w:t>
            </w:r>
            <w:r w:rsidRPr="007E1F7F">
              <w:rPr>
                <w:rFonts w:eastAsia="Calibri"/>
                <w:kern w:val="0"/>
                <w:lang w:eastAsia="en-US" w:bidi="ar-SA"/>
              </w:rPr>
              <w:br w:type="textWrapping" w:clear="all"/>
              <w:t xml:space="preserve">общепрофессиональной </w:t>
            </w:r>
            <w:r w:rsidRPr="007E1F7F">
              <w:rPr>
                <w:rFonts w:eastAsia="Calibri"/>
                <w:spacing w:val="-6"/>
                <w:kern w:val="0"/>
                <w:lang w:eastAsia="en-US" w:bidi="ar-SA"/>
              </w:rPr>
              <w:t>к</w:t>
            </w:r>
            <w:r w:rsidRPr="007E1F7F">
              <w:rPr>
                <w:rFonts w:eastAsia="Calibri"/>
                <w:spacing w:val="-7"/>
                <w:kern w:val="0"/>
                <w:lang w:eastAsia="en-US" w:bidi="ar-SA"/>
              </w:rPr>
              <w:t>о</w:t>
            </w:r>
            <w:r w:rsidRPr="007E1F7F">
              <w:rPr>
                <w:rFonts w:eastAsia="Calibri"/>
                <w:kern w:val="0"/>
                <w:lang w:eastAsia="en-US" w:bidi="ar-SA"/>
              </w:rPr>
              <w:t>мпетенции</w:t>
            </w:r>
          </w:p>
        </w:tc>
        <w:tc>
          <w:tcPr>
            <w:tcW w:w="4912" w:type="dxa"/>
          </w:tcPr>
          <w:p w:rsidR="007E1F7F" w:rsidRPr="007E1F7F" w:rsidRDefault="007E1F7F" w:rsidP="007E1F7F">
            <w:pPr>
              <w:widowControl/>
              <w:suppressAutoHyphens w:val="0"/>
              <w:spacing w:line="240" w:lineRule="auto"/>
              <w:jc w:val="both"/>
              <w:rPr>
                <w:rFonts w:eastAsia="Calibri"/>
                <w:kern w:val="0"/>
                <w:lang w:eastAsia="en-US" w:bidi="ar-SA"/>
              </w:rPr>
            </w:pPr>
            <w:r w:rsidRPr="007E1F7F">
              <w:rPr>
                <w:rFonts w:eastAsia="Calibri"/>
                <w:kern w:val="0"/>
                <w:lang w:eastAsia="en-US" w:bidi="ar-SA"/>
              </w:rPr>
              <w:t>Наименов</w:t>
            </w:r>
            <w:r w:rsidRPr="007E1F7F">
              <w:rPr>
                <w:rFonts w:eastAsia="Calibri"/>
                <w:spacing w:val="-2"/>
                <w:kern w:val="0"/>
                <w:lang w:eastAsia="en-US" w:bidi="ar-SA"/>
              </w:rPr>
              <w:t>а</w:t>
            </w:r>
            <w:r w:rsidRPr="007E1F7F">
              <w:rPr>
                <w:rFonts w:eastAsia="Calibri"/>
                <w:kern w:val="0"/>
                <w:lang w:eastAsia="en-US" w:bidi="ar-SA"/>
              </w:rPr>
              <w:t>ние индик</w:t>
            </w:r>
            <w:r w:rsidRPr="007E1F7F">
              <w:rPr>
                <w:rFonts w:eastAsia="Calibri"/>
                <w:spacing w:val="-6"/>
                <w:kern w:val="0"/>
                <w:lang w:eastAsia="en-US" w:bidi="ar-SA"/>
              </w:rPr>
              <w:t>а</w:t>
            </w:r>
            <w:r w:rsidRPr="007E1F7F">
              <w:rPr>
                <w:rFonts w:eastAsia="Calibri"/>
                <w:spacing w:val="-4"/>
                <w:kern w:val="0"/>
                <w:lang w:eastAsia="en-US" w:bidi="ar-SA"/>
              </w:rPr>
              <w:t>т</w:t>
            </w:r>
            <w:r w:rsidRPr="007E1F7F">
              <w:rPr>
                <w:rFonts w:eastAsia="Calibri"/>
                <w:kern w:val="0"/>
                <w:lang w:eastAsia="en-US" w:bidi="ar-SA"/>
              </w:rPr>
              <w:t xml:space="preserve">ора достижения общепрофессиональной </w:t>
            </w:r>
            <w:r w:rsidRPr="007E1F7F">
              <w:rPr>
                <w:rFonts w:eastAsia="Calibri"/>
                <w:spacing w:val="-6"/>
                <w:kern w:val="0"/>
                <w:lang w:eastAsia="en-US" w:bidi="ar-SA"/>
              </w:rPr>
              <w:t>к</w:t>
            </w:r>
            <w:r w:rsidRPr="007E1F7F">
              <w:rPr>
                <w:rFonts w:eastAsia="Calibri"/>
                <w:spacing w:val="-7"/>
                <w:kern w:val="0"/>
                <w:lang w:eastAsia="en-US" w:bidi="ar-SA"/>
              </w:rPr>
              <w:t>о</w:t>
            </w:r>
            <w:r w:rsidRPr="007E1F7F">
              <w:rPr>
                <w:rFonts w:eastAsia="Calibri"/>
                <w:kern w:val="0"/>
                <w:lang w:eastAsia="en-US" w:bidi="ar-SA"/>
              </w:rPr>
              <w:t>мпетенции</w:t>
            </w:r>
          </w:p>
        </w:tc>
      </w:tr>
      <w:tr w:rsidR="007E1F7F" w:rsidRPr="007E1F7F" w:rsidTr="0013049B">
        <w:tc>
          <w:tcPr>
            <w:tcW w:w="2716" w:type="dxa"/>
          </w:tcPr>
          <w:p w:rsidR="007E1F7F" w:rsidRPr="007E1F7F" w:rsidRDefault="007E1F7F" w:rsidP="007E1F7F">
            <w:pPr>
              <w:widowControl/>
              <w:shd w:val="clear" w:color="auto" w:fill="FFFFFF"/>
              <w:suppressAutoHyphens w:val="0"/>
              <w:spacing w:line="240" w:lineRule="auto"/>
              <w:jc w:val="both"/>
              <w:rPr>
                <w:rFonts w:eastAsia="Times New Roman"/>
                <w:kern w:val="0"/>
                <w:lang w:eastAsia="ru-RU" w:bidi="ar-SA"/>
              </w:rPr>
            </w:pPr>
            <w:r w:rsidRPr="007E1F7F">
              <w:rPr>
                <w:rFonts w:eastAsia="Times New Roman"/>
                <w:kern w:val="0"/>
                <w:lang w:eastAsia="ru-RU" w:bidi="ar-SA"/>
              </w:rPr>
              <w:t>Нормативно-</w:t>
            </w:r>
          </w:p>
          <w:p w:rsidR="007E1F7F" w:rsidRPr="007E1F7F" w:rsidRDefault="007E1F7F" w:rsidP="007E1F7F">
            <w:pPr>
              <w:widowControl/>
              <w:shd w:val="clear" w:color="auto" w:fill="FFFFFF"/>
              <w:suppressAutoHyphens w:val="0"/>
              <w:spacing w:line="240" w:lineRule="auto"/>
              <w:jc w:val="both"/>
              <w:rPr>
                <w:rFonts w:eastAsia="Times New Roman"/>
                <w:kern w:val="0"/>
                <w:lang w:eastAsia="ru-RU" w:bidi="ar-SA"/>
              </w:rPr>
            </w:pPr>
            <w:r w:rsidRPr="007E1F7F">
              <w:rPr>
                <w:rFonts w:eastAsia="Times New Roman"/>
                <w:kern w:val="0"/>
                <w:lang w:eastAsia="ru-RU" w:bidi="ar-SA"/>
              </w:rPr>
              <w:t>правовое</w:t>
            </w:r>
          </w:p>
          <w:p w:rsidR="007E1F7F" w:rsidRPr="007E1F7F" w:rsidRDefault="007E1F7F" w:rsidP="007E1F7F">
            <w:pPr>
              <w:widowControl/>
              <w:shd w:val="clear" w:color="auto" w:fill="FFFFFF"/>
              <w:suppressAutoHyphens w:val="0"/>
              <w:spacing w:line="240" w:lineRule="auto"/>
              <w:jc w:val="both"/>
              <w:rPr>
                <w:rFonts w:eastAsia="Times New Roman"/>
                <w:kern w:val="0"/>
                <w:lang w:eastAsia="ru-RU" w:bidi="ar-SA"/>
              </w:rPr>
            </w:pPr>
            <w:r w:rsidRPr="007E1F7F">
              <w:rPr>
                <w:rFonts w:eastAsia="Times New Roman"/>
                <w:kern w:val="0"/>
                <w:lang w:eastAsia="ru-RU" w:bidi="ar-SA"/>
              </w:rPr>
              <w:t>регулирование</w:t>
            </w:r>
          </w:p>
          <w:p w:rsidR="007E1F7F" w:rsidRPr="007E1F7F" w:rsidRDefault="007E1F7F" w:rsidP="007E1F7F">
            <w:pPr>
              <w:widowControl/>
              <w:suppressAutoHyphens w:val="0"/>
              <w:spacing w:line="240" w:lineRule="auto"/>
              <w:jc w:val="both"/>
              <w:rPr>
                <w:rFonts w:eastAsia="Calibri"/>
                <w:kern w:val="0"/>
                <w:lang w:eastAsia="en-US" w:bidi="ar-SA"/>
              </w:rPr>
            </w:pPr>
          </w:p>
        </w:tc>
        <w:tc>
          <w:tcPr>
            <w:tcW w:w="2686" w:type="dxa"/>
          </w:tcPr>
          <w:p w:rsidR="007E1F7F" w:rsidRPr="007E1F7F" w:rsidRDefault="007E1F7F" w:rsidP="007E1F7F">
            <w:pPr>
              <w:widowControl/>
              <w:suppressAutoHyphens w:val="0"/>
              <w:spacing w:line="240" w:lineRule="auto"/>
              <w:jc w:val="both"/>
              <w:rPr>
                <w:rFonts w:eastAsia="Calibri"/>
                <w:kern w:val="0"/>
                <w:lang w:eastAsia="en-US" w:bidi="ar-SA"/>
              </w:rPr>
            </w:pPr>
            <w:r w:rsidRPr="007E1F7F">
              <w:rPr>
                <w:rFonts w:eastAsia="Calibri"/>
                <w:kern w:val="0"/>
                <w:lang w:eastAsia="en-US" w:bidi="ar-SA"/>
              </w:rPr>
              <w:t xml:space="preserve">ОПК-1. </w:t>
            </w:r>
          </w:p>
          <w:p w:rsidR="007E1F7F" w:rsidRPr="007E1F7F" w:rsidRDefault="007E1F7F" w:rsidP="007E1F7F">
            <w:pPr>
              <w:widowControl/>
              <w:suppressAutoHyphens w:val="0"/>
              <w:spacing w:line="240" w:lineRule="auto"/>
              <w:jc w:val="both"/>
              <w:rPr>
                <w:rFonts w:eastAsia="Calibri"/>
                <w:kern w:val="0"/>
                <w:lang w:eastAsia="en-US" w:bidi="ar-SA"/>
              </w:rPr>
            </w:pPr>
            <w:r w:rsidRPr="007E1F7F">
              <w:rPr>
                <w:rFonts w:eastAsia="Calibri"/>
                <w:kern w:val="0"/>
                <w:lang w:eastAsia="en-US" w:bidi="ar-SA"/>
              </w:rPr>
              <w:t>Способен обеспечивать приоритет прав и свобод человека; соблюдать нормы законодательства Российской Федерации и служеб</w:t>
            </w:r>
            <w:r w:rsidRPr="007E1F7F">
              <w:rPr>
                <w:rFonts w:eastAsia="Calibri"/>
                <w:kern w:val="0"/>
                <w:lang w:eastAsia="en-US" w:bidi="ar-SA"/>
              </w:rPr>
              <w:lastRenderedPageBreak/>
              <w:t>ной этики в своей профессиональной деятельности</w:t>
            </w:r>
          </w:p>
          <w:p w:rsidR="007E1F7F" w:rsidRPr="007E1F7F" w:rsidRDefault="007E1F7F" w:rsidP="007E1F7F">
            <w:pPr>
              <w:widowControl/>
              <w:suppressAutoHyphens w:val="0"/>
              <w:spacing w:line="240" w:lineRule="auto"/>
              <w:jc w:val="both"/>
              <w:rPr>
                <w:rFonts w:eastAsia="Calibri"/>
                <w:kern w:val="0"/>
                <w:lang w:eastAsia="en-US" w:bidi="ar-SA"/>
              </w:rPr>
            </w:pPr>
          </w:p>
        </w:tc>
        <w:tc>
          <w:tcPr>
            <w:tcW w:w="4912" w:type="dxa"/>
          </w:tcPr>
          <w:p w:rsidR="007E1F7F" w:rsidRPr="007E1F7F" w:rsidRDefault="007E1F7F" w:rsidP="007E1F7F">
            <w:pPr>
              <w:widowControl/>
              <w:suppressAutoHyphens w:val="0"/>
              <w:spacing w:line="240" w:lineRule="auto"/>
              <w:jc w:val="both"/>
              <w:rPr>
                <w:rFonts w:eastAsia="Calibri"/>
                <w:kern w:val="0"/>
                <w:lang w:eastAsia="en-US" w:bidi="ar-SA"/>
              </w:rPr>
            </w:pPr>
            <w:proofErr w:type="gramStart"/>
            <w:r w:rsidRPr="007E1F7F">
              <w:rPr>
                <w:rFonts w:eastAsia="Calibri"/>
                <w:kern w:val="0"/>
                <w:lang w:eastAsia="en-US" w:bidi="ar-SA"/>
              </w:rPr>
              <w:lastRenderedPageBreak/>
              <w:t>ОПК-1.1</w:t>
            </w:r>
            <w:r w:rsidRPr="007E1F7F">
              <w:rPr>
                <w:rFonts w:eastAsia="Calibri"/>
                <w:b/>
                <w:kern w:val="0"/>
                <w:lang w:eastAsia="en-US" w:bidi="ar-SA"/>
              </w:rPr>
              <w:t xml:space="preserve"> Знает</w:t>
            </w:r>
            <w:proofErr w:type="gramEnd"/>
            <w:r w:rsidRPr="007E1F7F">
              <w:rPr>
                <w:rFonts w:eastAsia="Calibri"/>
                <w:b/>
                <w:kern w:val="0"/>
                <w:lang w:eastAsia="en-US" w:bidi="ar-SA"/>
              </w:rPr>
              <w:t>:</w:t>
            </w:r>
            <w:r w:rsidRPr="007E1F7F">
              <w:rPr>
                <w:rFonts w:eastAsia="Calibri"/>
                <w:kern w:val="0"/>
                <w:lang w:eastAsia="en-US" w:bidi="ar-SA"/>
              </w:rPr>
              <w:t xml:space="preserve"> за</w:t>
            </w:r>
            <w:r w:rsidRPr="007E1F7F">
              <w:rPr>
                <w:rFonts w:eastAsia="Calibri"/>
                <w:spacing w:val="-6"/>
                <w:kern w:val="0"/>
                <w:lang w:eastAsia="en-US" w:bidi="ar-SA"/>
              </w:rPr>
              <w:t>ко</w:t>
            </w:r>
            <w:r w:rsidRPr="007E1F7F">
              <w:rPr>
                <w:rFonts w:eastAsia="Calibri"/>
                <w:kern w:val="0"/>
                <w:lang w:eastAsia="en-US" w:bidi="ar-SA"/>
              </w:rPr>
              <w:t>ны и иные нор</w:t>
            </w:r>
            <w:r w:rsidRPr="007E1F7F">
              <w:rPr>
                <w:rFonts w:eastAsia="Calibri"/>
                <w:spacing w:val="-3"/>
                <w:kern w:val="0"/>
                <w:lang w:eastAsia="en-US" w:bidi="ar-SA"/>
              </w:rPr>
              <w:t>м</w:t>
            </w:r>
            <w:r w:rsidRPr="007E1F7F">
              <w:rPr>
                <w:rFonts w:eastAsia="Calibri"/>
                <w:spacing w:val="-2"/>
                <w:kern w:val="0"/>
                <w:lang w:eastAsia="en-US" w:bidi="ar-SA"/>
              </w:rPr>
              <w:t>а</w:t>
            </w:r>
            <w:r w:rsidRPr="007E1F7F">
              <w:rPr>
                <w:rFonts w:eastAsia="Calibri"/>
                <w:spacing w:val="-4"/>
                <w:kern w:val="0"/>
                <w:lang w:eastAsia="en-US" w:bidi="ar-SA"/>
              </w:rPr>
              <w:t>т</w:t>
            </w:r>
            <w:r w:rsidRPr="007E1F7F">
              <w:rPr>
                <w:rFonts w:eastAsia="Calibri"/>
                <w:kern w:val="0"/>
                <w:lang w:eastAsia="en-US" w:bidi="ar-SA"/>
              </w:rPr>
              <w:t>ивные правовые ак</w:t>
            </w:r>
            <w:r w:rsidRPr="007E1F7F">
              <w:rPr>
                <w:rFonts w:eastAsia="Calibri"/>
                <w:spacing w:val="-2"/>
                <w:kern w:val="0"/>
                <w:lang w:eastAsia="en-US" w:bidi="ar-SA"/>
              </w:rPr>
              <w:t>т</w:t>
            </w:r>
            <w:r w:rsidRPr="007E1F7F">
              <w:rPr>
                <w:rFonts w:eastAsia="Calibri"/>
                <w:kern w:val="0"/>
                <w:lang w:eastAsia="en-US" w:bidi="ar-SA"/>
              </w:rPr>
              <w:t>ы, нор</w:t>
            </w:r>
            <w:r w:rsidRPr="007E1F7F">
              <w:rPr>
                <w:rFonts w:eastAsia="Calibri"/>
                <w:spacing w:val="-3"/>
                <w:kern w:val="0"/>
                <w:lang w:eastAsia="en-US" w:bidi="ar-SA"/>
              </w:rPr>
              <w:t>м</w:t>
            </w:r>
            <w:r w:rsidRPr="007E1F7F">
              <w:rPr>
                <w:rFonts w:eastAsia="Calibri"/>
                <w:spacing w:val="-4"/>
                <w:kern w:val="0"/>
                <w:lang w:eastAsia="en-US" w:bidi="ar-SA"/>
              </w:rPr>
              <w:t>а</w:t>
            </w:r>
            <w:r w:rsidRPr="007E1F7F">
              <w:rPr>
                <w:rFonts w:eastAsia="Calibri"/>
                <w:spacing w:val="-2"/>
                <w:kern w:val="0"/>
                <w:lang w:eastAsia="en-US" w:bidi="ar-SA"/>
              </w:rPr>
              <w:t>т</w:t>
            </w:r>
            <w:r w:rsidRPr="007E1F7F">
              <w:rPr>
                <w:rFonts w:eastAsia="Calibri"/>
                <w:kern w:val="0"/>
                <w:lang w:eastAsia="en-US" w:bidi="ar-SA"/>
              </w:rPr>
              <w:t>ивные док</w:t>
            </w:r>
            <w:r w:rsidRPr="007E1F7F">
              <w:rPr>
                <w:rFonts w:eastAsia="Calibri"/>
                <w:spacing w:val="-7"/>
                <w:kern w:val="0"/>
                <w:lang w:eastAsia="en-US" w:bidi="ar-SA"/>
              </w:rPr>
              <w:t>у</w:t>
            </w:r>
            <w:r w:rsidRPr="007E1F7F">
              <w:rPr>
                <w:rFonts w:eastAsia="Calibri"/>
                <w:kern w:val="0"/>
                <w:lang w:eastAsia="en-US" w:bidi="ar-SA"/>
              </w:rPr>
              <w:t xml:space="preserve">менты по вопросам обеспечения приоритета прав и свободы человека, нормы профессиональной этики; </w:t>
            </w:r>
          </w:p>
          <w:p w:rsidR="007E1F7F" w:rsidRPr="007E1F7F" w:rsidRDefault="007E1F7F" w:rsidP="007E1F7F">
            <w:pPr>
              <w:widowControl/>
              <w:suppressAutoHyphens w:val="0"/>
              <w:spacing w:line="240" w:lineRule="auto"/>
              <w:jc w:val="both"/>
              <w:rPr>
                <w:rFonts w:eastAsia="Calibri"/>
                <w:kern w:val="0"/>
                <w:lang w:eastAsia="en-US" w:bidi="ar-SA"/>
              </w:rPr>
            </w:pPr>
            <w:proofErr w:type="gramStart"/>
            <w:r w:rsidRPr="007E1F7F">
              <w:rPr>
                <w:rFonts w:eastAsia="Calibri"/>
                <w:kern w:val="0"/>
                <w:lang w:eastAsia="en-US" w:bidi="ar-SA"/>
              </w:rPr>
              <w:t>ОПК-1.2</w:t>
            </w:r>
            <w:r w:rsidRPr="007E1F7F">
              <w:rPr>
                <w:rFonts w:eastAsia="Calibri"/>
                <w:b/>
                <w:spacing w:val="-12"/>
                <w:kern w:val="0"/>
                <w:lang w:eastAsia="en-US" w:bidi="ar-SA"/>
              </w:rPr>
              <w:t xml:space="preserve"> У</w:t>
            </w:r>
            <w:r w:rsidRPr="007E1F7F">
              <w:rPr>
                <w:rFonts w:eastAsia="Calibri"/>
                <w:b/>
                <w:spacing w:val="-9"/>
                <w:kern w:val="0"/>
                <w:lang w:eastAsia="en-US" w:bidi="ar-SA"/>
              </w:rPr>
              <w:t>м</w:t>
            </w:r>
            <w:r w:rsidRPr="007E1F7F">
              <w:rPr>
                <w:rFonts w:eastAsia="Calibri"/>
                <w:b/>
                <w:kern w:val="0"/>
                <w:lang w:eastAsia="en-US" w:bidi="ar-SA"/>
              </w:rPr>
              <w:t>еет</w:t>
            </w:r>
            <w:proofErr w:type="gramEnd"/>
            <w:r w:rsidRPr="007E1F7F">
              <w:rPr>
                <w:rFonts w:eastAsia="Calibri"/>
                <w:b/>
                <w:kern w:val="0"/>
                <w:lang w:eastAsia="en-US" w:bidi="ar-SA"/>
              </w:rPr>
              <w:t>:</w:t>
            </w:r>
            <w:r w:rsidRPr="007E1F7F">
              <w:rPr>
                <w:rFonts w:eastAsia="Calibri"/>
                <w:kern w:val="0"/>
                <w:lang w:eastAsia="en-US" w:bidi="ar-SA"/>
              </w:rPr>
              <w:t xml:space="preserve"> анализиров</w:t>
            </w:r>
            <w:r w:rsidRPr="007E1F7F">
              <w:rPr>
                <w:rFonts w:eastAsia="Calibri"/>
                <w:spacing w:val="-4"/>
                <w:kern w:val="0"/>
                <w:lang w:eastAsia="en-US" w:bidi="ar-SA"/>
              </w:rPr>
              <w:t>ат</w:t>
            </w:r>
            <w:r w:rsidRPr="007E1F7F">
              <w:rPr>
                <w:rFonts w:eastAsia="Calibri"/>
                <w:kern w:val="0"/>
                <w:lang w:eastAsia="en-US" w:bidi="ar-SA"/>
              </w:rPr>
              <w:t>ь пол</w:t>
            </w:r>
            <w:r w:rsidRPr="007E1F7F">
              <w:rPr>
                <w:rFonts w:eastAsia="Calibri"/>
                <w:spacing w:val="-4"/>
                <w:kern w:val="0"/>
                <w:lang w:eastAsia="en-US" w:bidi="ar-SA"/>
              </w:rPr>
              <w:t>о</w:t>
            </w:r>
            <w:r w:rsidRPr="007E1F7F">
              <w:rPr>
                <w:rFonts w:eastAsia="Calibri"/>
                <w:spacing w:val="-3"/>
                <w:kern w:val="0"/>
                <w:lang w:eastAsia="en-US" w:bidi="ar-SA"/>
              </w:rPr>
              <w:t>ж</w:t>
            </w:r>
            <w:r w:rsidRPr="007E1F7F">
              <w:rPr>
                <w:rFonts w:eastAsia="Calibri"/>
                <w:spacing w:val="-2"/>
                <w:kern w:val="0"/>
                <w:lang w:eastAsia="en-US" w:bidi="ar-SA"/>
              </w:rPr>
              <w:t>е</w:t>
            </w:r>
            <w:r w:rsidRPr="007E1F7F">
              <w:rPr>
                <w:rFonts w:eastAsia="Calibri"/>
                <w:kern w:val="0"/>
                <w:lang w:eastAsia="en-US" w:bidi="ar-SA"/>
              </w:rPr>
              <w:t>ния нор</w:t>
            </w:r>
            <w:r w:rsidRPr="007E1F7F">
              <w:rPr>
                <w:rFonts w:eastAsia="Calibri"/>
                <w:spacing w:val="-3"/>
                <w:kern w:val="0"/>
                <w:lang w:eastAsia="en-US" w:bidi="ar-SA"/>
              </w:rPr>
              <w:t>м</w:t>
            </w:r>
            <w:r w:rsidRPr="007E1F7F">
              <w:rPr>
                <w:rFonts w:eastAsia="Calibri"/>
                <w:spacing w:val="-2"/>
                <w:kern w:val="0"/>
                <w:lang w:eastAsia="en-US" w:bidi="ar-SA"/>
              </w:rPr>
              <w:t>а</w:t>
            </w:r>
            <w:r w:rsidRPr="007E1F7F">
              <w:rPr>
                <w:rFonts w:eastAsia="Calibri"/>
                <w:spacing w:val="-4"/>
                <w:kern w:val="0"/>
                <w:lang w:eastAsia="en-US" w:bidi="ar-SA"/>
              </w:rPr>
              <w:t>т</w:t>
            </w:r>
            <w:r w:rsidRPr="007E1F7F">
              <w:rPr>
                <w:rFonts w:eastAsia="Calibri"/>
                <w:kern w:val="0"/>
                <w:lang w:eastAsia="en-US" w:bidi="ar-SA"/>
              </w:rPr>
              <w:t>ивно-правовых а</w:t>
            </w:r>
            <w:r w:rsidRPr="007E1F7F">
              <w:rPr>
                <w:rFonts w:eastAsia="Calibri"/>
                <w:spacing w:val="-2"/>
                <w:kern w:val="0"/>
                <w:lang w:eastAsia="en-US" w:bidi="ar-SA"/>
              </w:rPr>
              <w:t>кт</w:t>
            </w:r>
            <w:r w:rsidRPr="007E1F7F">
              <w:rPr>
                <w:rFonts w:eastAsia="Calibri"/>
                <w:kern w:val="0"/>
                <w:lang w:eastAsia="en-US" w:bidi="ar-SA"/>
              </w:rPr>
              <w:t>ов в профессио</w:t>
            </w:r>
            <w:r w:rsidRPr="007E1F7F">
              <w:rPr>
                <w:rFonts w:eastAsia="Calibri"/>
                <w:kern w:val="0"/>
                <w:lang w:eastAsia="en-US" w:bidi="ar-SA"/>
              </w:rPr>
              <w:lastRenderedPageBreak/>
              <w:t>нальной сфере и правильно их применять при решении прак</w:t>
            </w:r>
            <w:r w:rsidRPr="007E1F7F">
              <w:rPr>
                <w:rFonts w:eastAsia="Calibri"/>
                <w:spacing w:val="-2"/>
                <w:kern w:val="0"/>
                <w:lang w:eastAsia="en-US" w:bidi="ar-SA"/>
              </w:rPr>
              <w:t>т</w:t>
            </w:r>
            <w:r w:rsidRPr="007E1F7F">
              <w:rPr>
                <w:rFonts w:eastAsia="Calibri"/>
                <w:kern w:val="0"/>
                <w:lang w:eastAsia="en-US" w:bidi="ar-SA"/>
              </w:rPr>
              <w:t>ических зад</w:t>
            </w:r>
            <w:r w:rsidRPr="007E1F7F">
              <w:rPr>
                <w:rFonts w:eastAsia="Calibri"/>
                <w:spacing w:val="-4"/>
                <w:kern w:val="0"/>
                <w:lang w:eastAsia="en-US" w:bidi="ar-SA"/>
              </w:rPr>
              <w:t>ач</w:t>
            </w:r>
            <w:r w:rsidRPr="007E1F7F">
              <w:rPr>
                <w:rFonts w:eastAsia="Calibri"/>
                <w:kern w:val="0"/>
                <w:lang w:eastAsia="en-US" w:bidi="ar-SA"/>
              </w:rPr>
              <w:t xml:space="preserve"> профессиональной деятельности, с учет</w:t>
            </w:r>
            <w:r w:rsidRPr="007E1F7F">
              <w:rPr>
                <w:rFonts w:eastAsia="Calibri"/>
                <w:spacing w:val="-4"/>
                <w:kern w:val="0"/>
                <w:lang w:eastAsia="en-US" w:bidi="ar-SA"/>
              </w:rPr>
              <w:t>о</w:t>
            </w:r>
            <w:r w:rsidRPr="007E1F7F">
              <w:rPr>
                <w:rFonts w:eastAsia="Calibri"/>
                <w:kern w:val="0"/>
                <w:lang w:eastAsia="en-US" w:bidi="ar-SA"/>
              </w:rPr>
              <w:t xml:space="preserve">м норм профессиональной этики; </w:t>
            </w:r>
          </w:p>
          <w:p w:rsidR="007E1F7F" w:rsidRPr="007E1F7F" w:rsidRDefault="007E1F7F" w:rsidP="007E1F7F">
            <w:pPr>
              <w:widowControl/>
              <w:suppressAutoHyphens w:val="0"/>
              <w:spacing w:line="240" w:lineRule="auto"/>
              <w:jc w:val="both"/>
              <w:rPr>
                <w:rFonts w:eastAsia="Calibri"/>
                <w:kern w:val="0"/>
                <w:lang w:eastAsia="en-US" w:bidi="ar-SA"/>
              </w:rPr>
            </w:pPr>
            <w:proofErr w:type="gramStart"/>
            <w:r w:rsidRPr="007E1F7F">
              <w:rPr>
                <w:rFonts w:eastAsia="Calibri"/>
                <w:kern w:val="0"/>
                <w:lang w:eastAsia="en-US" w:bidi="ar-SA"/>
              </w:rPr>
              <w:t xml:space="preserve">ОПК-1.3 </w:t>
            </w:r>
            <w:r w:rsidRPr="007E1F7F">
              <w:rPr>
                <w:rFonts w:eastAsia="Calibri"/>
                <w:b/>
                <w:kern w:val="0"/>
                <w:lang w:eastAsia="en-US" w:bidi="ar-SA"/>
              </w:rPr>
              <w:t>Владеет</w:t>
            </w:r>
            <w:proofErr w:type="gramEnd"/>
            <w:r w:rsidRPr="007E1F7F">
              <w:rPr>
                <w:rFonts w:eastAsia="Calibri"/>
                <w:b/>
                <w:kern w:val="0"/>
                <w:lang w:eastAsia="en-US" w:bidi="ar-SA"/>
              </w:rPr>
              <w:t>:</w:t>
            </w:r>
            <w:r w:rsidRPr="007E1F7F">
              <w:rPr>
                <w:rFonts w:eastAsia="Calibri"/>
                <w:kern w:val="0"/>
                <w:lang w:eastAsia="en-US" w:bidi="ar-SA"/>
              </w:rPr>
              <w:t xml:space="preserve"> способами реализации профессиональной деятельности в соответствии с норм</w:t>
            </w:r>
            <w:r w:rsidRPr="007E1F7F">
              <w:rPr>
                <w:rFonts w:eastAsia="Calibri"/>
                <w:spacing w:val="-4"/>
                <w:kern w:val="0"/>
                <w:lang w:eastAsia="en-US" w:bidi="ar-SA"/>
              </w:rPr>
              <w:t>а</w:t>
            </w:r>
            <w:r w:rsidRPr="007E1F7F">
              <w:rPr>
                <w:rFonts w:eastAsia="Calibri"/>
                <w:spacing w:val="-2"/>
                <w:kern w:val="0"/>
                <w:lang w:eastAsia="en-US" w:bidi="ar-SA"/>
              </w:rPr>
              <w:t>т</w:t>
            </w:r>
            <w:r w:rsidRPr="007E1F7F">
              <w:rPr>
                <w:rFonts w:eastAsia="Calibri"/>
                <w:kern w:val="0"/>
                <w:lang w:eastAsia="en-US" w:bidi="ar-SA"/>
              </w:rPr>
              <w:t>ивными правовыми актами в сфере государственного и муниципального управления и норм</w:t>
            </w:r>
            <w:r w:rsidRPr="007E1F7F">
              <w:rPr>
                <w:rFonts w:eastAsia="Calibri"/>
                <w:spacing w:val="-2"/>
                <w:kern w:val="0"/>
                <w:lang w:eastAsia="en-US" w:bidi="ar-SA"/>
              </w:rPr>
              <w:t>а</w:t>
            </w:r>
            <w:r w:rsidRPr="007E1F7F">
              <w:rPr>
                <w:rFonts w:eastAsia="Calibri"/>
                <w:kern w:val="0"/>
                <w:lang w:eastAsia="en-US" w:bidi="ar-SA"/>
              </w:rPr>
              <w:t>ми профессиональной этики;</w:t>
            </w:r>
          </w:p>
          <w:p w:rsidR="007E1F7F" w:rsidRPr="007E1F7F" w:rsidRDefault="007E1F7F" w:rsidP="007E1F7F">
            <w:pPr>
              <w:widowControl/>
              <w:suppressAutoHyphens w:val="0"/>
              <w:spacing w:line="240" w:lineRule="auto"/>
              <w:jc w:val="both"/>
              <w:rPr>
                <w:rFonts w:eastAsia="Calibri"/>
                <w:kern w:val="0"/>
                <w:lang w:eastAsia="en-US" w:bidi="ar-SA"/>
              </w:rPr>
            </w:pPr>
            <w:r w:rsidRPr="007E1F7F">
              <w:rPr>
                <w:rFonts w:eastAsia="Calibri"/>
                <w:kern w:val="0"/>
                <w:lang w:eastAsia="en-US" w:bidi="ar-SA"/>
              </w:rPr>
              <w:t>основными прием</w:t>
            </w:r>
            <w:r w:rsidRPr="007E1F7F">
              <w:rPr>
                <w:rFonts w:eastAsia="Calibri"/>
                <w:spacing w:val="-2"/>
                <w:kern w:val="0"/>
                <w:lang w:eastAsia="en-US" w:bidi="ar-SA"/>
              </w:rPr>
              <w:t>а</w:t>
            </w:r>
            <w:r w:rsidRPr="007E1F7F">
              <w:rPr>
                <w:rFonts w:eastAsia="Calibri"/>
                <w:kern w:val="0"/>
                <w:lang w:eastAsia="en-US" w:bidi="ar-SA"/>
              </w:rPr>
              <w:t>ми соб</w:t>
            </w:r>
            <w:r w:rsidRPr="007E1F7F">
              <w:rPr>
                <w:rFonts w:eastAsia="Calibri"/>
                <w:spacing w:val="-3"/>
                <w:kern w:val="0"/>
                <w:lang w:eastAsia="en-US" w:bidi="ar-SA"/>
              </w:rPr>
              <w:t>л</w:t>
            </w:r>
            <w:r w:rsidRPr="007E1F7F">
              <w:rPr>
                <w:rFonts w:eastAsia="Calibri"/>
                <w:spacing w:val="-5"/>
                <w:kern w:val="0"/>
                <w:lang w:eastAsia="en-US" w:bidi="ar-SA"/>
              </w:rPr>
              <w:t>юд</w:t>
            </w:r>
            <w:r w:rsidRPr="007E1F7F">
              <w:rPr>
                <w:rFonts w:eastAsia="Calibri"/>
                <w:kern w:val="0"/>
                <w:lang w:eastAsia="en-US" w:bidi="ar-SA"/>
              </w:rPr>
              <w:t>ения нравств</w:t>
            </w:r>
            <w:r w:rsidRPr="007E1F7F">
              <w:rPr>
                <w:rFonts w:eastAsia="Calibri"/>
                <w:spacing w:val="-2"/>
                <w:kern w:val="0"/>
                <w:lang w:eastAsia="en-US" w:bidi="ar-SA"/>
              </w:rPr>
              <w:t>е</w:t>
            </w:r>
            <w:r w:rsidRPr="007E1F7F">
              <w:rPr>
                <w:rFonts w:eastAsia="Calibri"/>
                <w:kern w:val="0"/>
                <w:lang w:eastAsia="en-US" w:bidi="ar-SA"/>
              </w:rPr>
              <w:t>нных, этических и правовых норм, опр</w:t>
            </w:r>
            <w:r w:rsidRPr="007E1F7F">
              <w:rPr>
                <w:rFonts w:eastAsia="Calibri"/>
                <w:spacing w:val="-2"/>
                <w:kern w:val="0"/>
                <w:lang w:eastAsia="en-US" w:bidi="ar-SA"/>
              </w:rPr>
              <w:t>е</w:t>
            </w:r>
            <w:r w:rsidRPr="007E1F7F">
              <w:rPr>
                <w:rFonts w:eastAsia="Calibri"/>
                <w:kern w:val="0"/>
                <w:lang w:eastAsia="en-US" w:bidi="ar-SA"/>
              </w:rPr>
              <w:t>деляющих особ</w:t>
            </w:r>
            <w:r w:rsidRPr="007E1F7F">
              <w:rPr>
                <w:rFonts w:eastAsia="Calibri"/>
                <w:spacing w:val="-2"/>
                <w:kern w:val="0"/>
                <w:lang w:eastAsia="en-US" w:bidi="ar-SA"/>
              </w:rPr>
              <w:t>е</w:t>
            </w:r>
            <w:r w:rsidRPr="007E1F7F">
              <w:rPr>
                <w:rFonts w:eastAsia="Calibri"/>
                <w:kern w:val="0"/>
                <w:lang w:eastAsia="en-US" w:bidi="ar-SA"/>
              </w:rPr>
              <w:t>нности социально-правово</w:t>
            </w:r>
            <w:r w:rsidRPr="007E1F7F">
              <w:rPr>
                <w:rFonts w:eastAsia="Calibri"/>
                <w:spacing w:val="-4"/>
                <w:kern w:val="0"/>
                <w:lang w:eastAsia="en-US" w:bidi="ar-SA"/>
              </w:rPr>
              <w:t>г</w:t>
            </w:r>
            <w:r w:rsidRPr="007E1F7F">
              <w:rPr>
                <w:rFonts w:eastAsia="Calibri"/>
                <w:kern w:val="0"/>
                <w:lang w:eastAsia="en-US" w:bidi="ar-SA"/>
              </w:rPr>
              <w:t>о ста</w:t>
            </w:r>
            <w:r w:rsidRPr="007E1F7F">
              <w:rPr>
                <w:rFonts w:eastAsia="Calibri"/>
                <w:spacing w:val="-2"/>
                <w:kern w:val="0"/>
                <w:lang w:eastAsia="en-US" w:bidi="ar-SA"/>
              </w:rPr>
              <w:t>т</w:t>
            </w:r>
            <w:r w:rsidRPr="007E1F7F">
              <w:rPr>
                <w:rFonts w:eastAsia="Calibri"/>
                <w:spacing w:val="-4"/>
                <w:kern w:val="0"/>
                <w:lang w:eastAsia="en-US" w:bidi="ar-SA"/>
              </w:rPr>
              <w:t>у</w:t>
            </w:r>
            <w:r w:rsidRPr="007E1F7F">
              <w:rPr>
                <w:rFonts w:eastAsia="Calibri"/>
                <w:kern w:val="0"/>
                <w:lang w:eastAsia="en-US" w:bidi="ar-SA"/>
              </w:rPr>
              <w:t>са государст</w:t>
            </w:r>
            <w:r w:rsidR="00803192">
              <w:rPr>
                <w:rFonts w:eastAsia="Calibri"/>
                <w:kern w:val="0"/>
                <w:lang w:eastAsia="en-US" w:bidi="ar-SA"/>
              </w:rPr>
              <w:t>в</w:t>
            </w:r>
            <w:r w:rsidRPr="007E1F7F">
              <w:rPr>
                <w:rFonts w:eastAsia="Calibri"/>
                <w:kern w:val="0"/>
                <w:lang w:eastAsia="en-US" w:bidi="ar-SA"/>
              </w:rPr>
              <w:t>енного и муниципального служащего.</w:t>
            </w:r>
          </w:p>
        </w:tc>
      </w:tr>
    </w:tbl>
    <w:p w:rsidR="00747626" w:rsidRPr="00DC056C" w:rsidRDefault="00747626" w:rsidP="003B2AD6">
      <w:pPr>
        <w:tabs>
          <w:tab w:val="left" w:pos="567"/>
        </w:tabs>
        <w:ind w:firstLine="709"/>
        <w:jc w:val="center"/>
        <w:rPr>
          <w:rFonts w:eastAsia="Times New Roman"/>
          <w:b/>
          <w:kern w:val="0"/>
          <w:lang w:eastAsia="ru-RU" w:bidi="ar-SA"/>
        </w:rPr>
      </w:pPr>
    </w:p>
    <w:p w:rsidR="003B2AD6" w:rsidRPr="00DC056C" w:rsidRDefault="008C067A" w:rsidP="00410B76">
      <w:pPr>
        <w:tabs>
          <w:tab w:val="left" w:pos="0"/>
        </w:tabs>
        <w:jc w:val="both"/>
        <w:rPr>
          <w:color w:val="000000"/>
        </w:rPr>
      </w:pPr>
      <w:r w:rsidRPr="00DC056C">
        <w:rPr>
          <w:color w:val="000000"/>
        </w:rPr>
        <w:t>ОПК-</w:t>
      </w:r>
      <w:r w:rsidR="0013049B">
        <w:rPr>
          <w:color w:val="000000"/>
        </w:rPr>
        <w:t>3</w:t>
      </w:r>
      <w:r w:rsidRPr="00DC056C">
        <w:rPr>
          <w:color w:val="000000"/>
        </w:rPr>
        <w:t xml:space="preserve"> </w:t>
      </w:r>
      <w:r w:rsidR="001C16AA">
        <w:rPr>
          <w:color w:val="000000"/>
        </w:rPr>
        <w:t>–</w:t>
      </w:r>
      <w:r w:rsidRPr="00DC056C">
        <w:rPr>
          <w:color w:val="000000"/>
        </w:rPr>
        <w:t xml:space="preserve"> </w:t>
      </w:r>
      <w:r w:rsidR="00803192">
        <w:rPr>
          <w:color w:val="000000"/>
        </w:rPr>
        <w:t>способен анализиро</w:t>
      </w:r>
      <w:r w:rsidR="00803192" w:rsidRPr="00803192">
        <w:rPr>
          <w:color w:val="000000"/>
        </w:rPr>
        <w:t xml:space="preserve">вать и применять </w:t>
      </w:r>
      <w:proofErr w:type="gramStart"/>
      <w:r w:rsidR="00803192" w:rsidRPr="00803192">
        <w:rPr>
          <w:color w:val="000000"/>
        </w:rPr>
        <w:t>нор-мы</w:t>
      </w:r>
      <w:proofErr w:type="gramEnd"/>
      <w:r w:rsidR="00803192" w:rsidRPr="00803192">
        <w:rPr>
          <w:color w:val="000000"/>
        </w:rPr>
        <w:t xml:space="preserve"> конституционного, административного и служебно</w:t>
      </w:r>
      <w:r w:rsidR="00803192">
        <w:rPr>
          <w:color w:val="000000"/>
        </w:rPr>
        <w:t>го права в профессиональной деятельности; использовать правопримени</w:t>
      </w:r>
      <w:r w:rsidR="00803192" w:rsidRPr="00803192">
        <w:rPr>
          <w:color w:val="000000"/>
        </w:rPr>
        <w:t>тельную практику</w:t>
      </w:r>
    </w:p>
    <w:tbl>
      <w:tblPr>
        <w:tblStyle w:val="35"/>
        <w:tblW w:w="10477" w:type="dxa"/>
        <w:tblInd w:w="-34" w:type="dxa"/>
        <w:tblLook w:val="04A0" w:firstRow="1" w:lastRow="0" w:firstColumn="1" w:lastColumn="0" w:noHBand="0" w:noVBand="1"/>
      </w:tblPr>
      <w:tblGrid>
        <w:gridCol w:w="2694"/>
        <w:gridCol w:w="2693"/>
        <w:gridCol w:w="5090"/>
      </w:tblGrid>
      <w:tr w:rsidR="0013049B" w:rsidRPr="0013049B" w:rsidTr="0013049B">
        <w:tc>
          <w:tcPr>
            <w:tcW w:w="2694" w:type="dxa"/>
          </w:tcPr>
          <w:p w:rsidR="0013049B" w:rsidRPr="0013049B" w:rsidRDefault="0013049B" w:rsidP="0013049B">
            <w:pPr>
              <w:widowControl/>
              <w:shd w:val="clear" w:color="auto" w:fill="FFFFFF"/>
              <w:suppressAutoHyphens w:val="0"/>
              <w:spacing w:line="240" w:lineRule="auto"/>
              <w:jc w:val="both"/>
              <w:rPr>
                <w:rFonts w:eastAsia="Times New Roman"/>
                <w:kern w:val="0"/>
                <w:lang w:eastAsia="ru-RU" w:bidi="ar-SA"/>
              </w:rPr>
            </w:pPr>
            <w:r w:rsidRPr="0013049B">
              <w:rPr>
                <w:rFonts w:eastAsia="Times New Roman"/>
                <w:kern w:val="0"/>
                <w:lang w:eastAsia="ru-RU" w:bidi="ar-SA"/>
              </w:rPr>
              <w:t>Нормативно-</w:t>
            </w:r>
          </w:p>
          <w:p w:rsidR="0013049B" w:rsidRPr="0013049B" w:rsidRDefault="0013049B" w:rsidP="0013049B">
            <w:pPr>
              <w:widowControl/>
              <w:shd w:val="clear" w:color="auto" w:fill="FFFFFF"/>
              <w:suppressAutoHyphens w:val="0"/>
              <w:spacing w:line="240" w:lineRule="auto"/>
              <w:jc w:val="both"/>
              <w:rPr>
                <w:rFonts w:eastAsia="Times New Roman"/>
                <w:kern w:val="0"/>
                <w:lang w:eastAsia="ru-RU" w:bidi="ar-SA"/>
              </w:rPr>
            </w:pPr>
            <w:r w:rsidRPr="0013049B">
              <w:rPr>
                <w:rFonts w:eastAsia="Times New Roman"/>
                <w:kern w:val="0"/>
                <w:lang w:eastAsia="ru-RU" w:bidi="ar-SA"/>
              </w:rPr>
              <w:t>правовое</w:t>
            </w:r>
          </w:p>
          <w:p w:rsidR="0013049B" w:rsidRPr="0013049B" w:rsidRDefault="0013049B" w:rsidP="0013049B">
            <w:pPr>
              <w:widowControl/>
              <w:shd w:val="clear" w:color="auto" w:fill="FFFFFF"/>
              <w:suppressAutoHyphens w:val="0"/>
              <w:spacing w:line="240" w:lineRule="auto"/>
              <w:jc w:val="both"/>
              <w:rPr>
                <w:rFonts w:eastAsia="Times New Roman"/>
                <w:kern w:val="0"/>
                <w:lang w:eastAsia="ru-RU" w:bidi="ar-SA"/>
              </w:rPr>
            </w:pPr>
            <w:r w:rsidRPr="0013049B">
              <w:rPr>
                <w:rFonts w:eastAsia="Times New Roman"/>
                <w:kern w:val="0"/>
                <w:lang w:eastAsia="ru-RU" w:bidi="ar-SA"/>
              </w:rPr>
              <w:t>регулирование</w:t>
            </w:r>
          </w:p>
          <w:p w:rsidR="0013049B" w:rsidRPr="0013049B" w:rsidRDefault="0013049B" w:rsidP="0013049B">
            <w:pPr>
              <w:widowControl/>
              <w:suppressAutoHyphens w:val="0"/>
              <w:spacing w:line="240" w:lineRule="auto"/>
              <w:jc w:val="both"/>
              <w:rPr>
                <w:rFonts w:eastAsia="Calibri"/>
                <w:kern w:val="0"/>
                <w:lang w:eastAsia="en-US" w:bidi="ar-SA"/>
              </w:rPr>
            </w:pPr>
          </w:p>
        </w:tc>
        <w:tc>
          <w:tcPr>
            <w:tcW w:w="2693" w:type="dxa"/>
          </w:tcPr>
          <w:p w:rsidR="0013049B" w:rsidRPr="0013049B" w:rsidRDefault="0013049B" w:rsidP="0013049B">
            <w:pPr>
              <w:widowControl/>
              <w:suppressAutoHyphens w:val="0"/>
              <w:spacing w:line="240" w:lineRule="auto"/>
              <w:jc w:val="both"/>
              <w:rPr>
                <w:rFonts w:eastAsia="Calibri"/>
                <w:kern w:val="0"/>
                <w:lang w:eastAsia="en-US" w:bidi="ar-SA"/>
              </w:rPr>
            </w:pPr>
            <w:r w:rsidRPr="0013049B">
              <w:rPr>
                <w:rFonts w:eastAsia="Calibri"/>
                <w:kern w:val="0"/>
                <w:lang w:eastAsia="en-US" w:bidi="ar-SA"/>
              </w:rPr>
              <w:t xml:space="preserve">ОПК-3. </w:t>
            </w:r>
          </w:p>
          <w:p w:rsidR="0013049B" w:rsidRPr="0013049B" w:rsidRDefault="0013049B" w:rsidP="0013049B">
            <w:pPr>
              <w:widowControl/>
              <w:suppressAutoHyphens w:val="0"/>
              <w:spacing w:line="240" w:lineRule="auto"/>
              <w:jc w:val="both"/>
              <w:rPr>
                <w:rFonts w:eastAsia="Calibri"/>
                <w:kern w:val="0"/>
                <w:lang w:eastAsia="en-US" w:bidi="ar-SA"/>
              </w:rPr>
            </w:pPr>
            <w:r w:rsidRPr="0013049B">
              <w:rPr>
                <w:rFonts w:eastAsia="Calibri"/>
                <w:kern w:val="0"/>
                <w:lang w:eastAsia="en-US" w:bidi="ar-SA"/>
              </w:rPr>
              <w:t>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c>
          <w:tcPr>
            <w:tcW w:w="5090" w:type="dxa"/>
          </w:tcPr>
          <w:p w:rsidR="0013049B" w:rsidRPr="0013049B" w:rsidRDefault="0013049B" w:rsidP="0013049B">
            <w:pPr>
              <w:widowControl/>
              <w:suppressAutoHyphens w:val="0"/>
              <w:spacing w:line="240" w:lineRule="auto"/>
              <w:jc w:val="both"/>
              <w:rPr>
                <w:rFonts w:eastAsia="Calibri"/>
                <w:kern w:val="0"/>
                <w:lang w:eastAsia="en-US" w:bidi="ar-SA"/>
              </w:rPr>
            </w:pPr>
            <w:r w:rsidRPr="0013049B">
              <w:rPr>
                <w:rFonts w:eastAsia="Calibri"/>
                <w:kern w:val="0"/>
                <w:lang w:eastAsia="en-US" w:bidi="ar-SA"/>
              </w:rPr>
              <w:t>ОПК-3.1</w:t>
            </w:r>
            <w:r w:rsidRPr="0013049B">
              <w:rPr>
                <w:rFonts w:eastAsia="Calibri"/>
                <w:b/>
                <w:kern w:val="0"/>
                <w:lang w:eastAsia="en-US" w:bidi="ar-SA"/>
              </w:rPr>
              <w:t xml:space="preserve"> Зн</w:t>
            </w:r>
            <w:r w:rsidRPr="0013049B">
              <w:rPr>
                <w:rFonts w:eastAsia="Calibri"/>
                <w:b/>
                <w:spacing w:val="-2"/>
                <w:kern w:val="0"/>
                <w:lang w:eastAsia="en-US" w:bidi="ar-SA"/>
              </w:rPr>
              <w:t>ае</w:t>
            </w:r>
            <w:r w:rsidRPr="0013049B">
              <w:rPr>
                <w:rFonts w:eastAsia="Calibri"/>
                <w:b/>
                <w:spacing w:val="-4"/>
                <w:kern w:val="0"/>
                <w:lang w:eastAsia="en-US" w:bidi="ar-SA"/>
              </w:rPr>
              <w:t>т</w:t>
            </w:r>
            <w:r w:rsidRPr="0013049B">
              <w:rPr>
                <w:rFonts w:eastAsia="Calibri"/>
                <w:b/>
                <w:kern w:val="0"/>
                <w:lang w:eastAsia="en-US" w:bidi="ar-SA"/>
              </w:rPr>
              <w:t>:</w:t>
            </w:r>
            <w:r w:rsidRPr="0013049B">
              <w:rPr>
                <w:rFonts w:eastAsia="Calibri"/>
                <w:kern w:val="0"/>
                <w:lang w:eastAsia="en-US" w:bidi="ar-SA"/>
              </w:rPr>
              <w:t xml:space="preserve"> </w:t>
            </w:r>
            <w:proofErr w:type="gramStart"/>
            <w:r w:rsidRPr="0013049B">
              <w:rPr>
                <w:rFonts w:eastAsia="Calibri"/>
                <w:kern w:val="0"/>
                <w:lang w:eastAsia="en-US" w:bidi="ar-SA"/>
              </w:rPr>
              <w:t xml:space="preserve">основы </w:t>
            </w:r>
            <w:r w:rsidRPr="0013049B">
              <w:rPr>
                <w:rFonts w:eastAsia="Calibri"/>
                <w:spacing w:val="-3"/>
                <w:kern w:val="0"/>
                <w:lang w:val="x-none" w:eastAsia="en-US" w:bidi="ar-SA"/>
              </w:rPr>
              <w:t xml:space="preserve"> </w:t>
            </w:r>
            <w:r w:rsidRPr="0013049B">
              <w:rPr>
                <w:rFonts w:eastAsia="Calibri"/>
                <w:bCs/>
                <w:spacing w:val="-3"/>
                <w:kern w:val="0"/>
                <w:lang w:eastAsia="en-US" w:bidi="ar-SA"/>
              </w:rPr>
              <w:t>конституционного</w:t>
            </w:r>
            <w:proofErr w:type="gramEnd"/>
            <w:r w:rsidRPr="0013049B">
              <w:rPr>
                <w:rFonts w:eastAsia="Calibri"/>
                <w:bCs/>
                <w:spacing w:val="-3"/>
                <w:kern w:val="0"/>
                <w:lang w:eastAsia="en-US" w:bidi="ar-SA"/>
              </w:rPr>
              <w:t xml:space="preserve"> и административного  права РФ, как основные</w:t>
            </w:r>
            <w:r w:rsidRPr="0013049B">
              <w:rPr>
                <w:rFonts w:eastAsia="Calibri"/>
                <w:spacing w:val="-3"/>
                <w:kern w:val="0"/>
                <w:lang w:eastAsia="en-US" w:bidi="ar-SA"/>
              </w:rPr>
              <w:t xml:space="preserve"> нормативно-правовые акты, регламентирующие деятельность организаций</w:t>
            </w:r>
            <w:r w:rsidRPr="0013049B">
              <w:rPr>
                <w:rFonts w:eastAsia="Calibri"/>
                <w:kern w:val="0"/>
                <w:lang w:eastAsia="en-US" w:bidi="ar-SA"/>
              </w:rPr>
              <w:t xml:space="preserve">; </w:t>
            </w:r>
          </w:p>
          <w:p w:rsidR="0013049B" w:rsidRPr="0013049B" w:rsidRDefault="0013049B" w:rsidP="0013049B">
            <w:pPr>
              <w:widowControl/>
              <w:suppressAutoHyphens w:val="0"/>
              <w:spacing w:line="240" w:lineRule="auto"/>
              <w:jc w:val="both"/>
              <w:rPr>
                <w:rFonts w:eastAsia="Calibri"/>
                <w:kern w:val="0"/>
                <w:lang w:eastAsia="en-US" w:bidi="ar-SA"/>
              </w:rPr>
            </w:pPr>
            <w:r w:rsidRPr="0013049B">
              <w:rPr>
                <w:rFonts w:eastAsia="Calibri"/>
                <w:kern w:val="0"/>
                <w:lang w:eastAsia="en-US" w:bidi="ar-SA"/>
              </w:rPr>
              <w:t>ОПК-3.2</w:t>
            </w:r>
            <w:r w:rsidRPr="0013049B">
              <w:rPr>
                <w:rFonts w:eastAsia="Calibri"/>
                <w:b/>
                <w:kern w:val="0"/>
                <w:lang w:eastAsia="en-US" w:bidi="ar-SA"/>
              </w:rPr>
              <w:t xml:space="preserve"> </w:t>
            </w:r>
            <w:r w:rsidRPr="0013049B">
              <w:rPr>
                <w:rFonts w:eastAsia="Calibri"/>
                <w:b/>
                <w:spacing w:val="-12"/>
                <w:kern w:val="0"/>
                <w:lang w:eastAsia="en-US" w:bidi="ar-SA"/>
              </w:rPr>
              <w:t>У</w:t>
            </w:r>
            <w:r w:rsidRPr="0013049B">
              <w:rPr>
                <w:rFonts w:eastAsia="Calibri"/>
                <w:b/>
                <w:spacing w:val="-9"/>
                <w:kern w:val="0"/>
                <w:lang w:eastAsia="en-US" w:bidi="ar-SA"/>
              </w:rPr>
              <w:t>м</w:t>
            </w:r>
            <w:r w:rsidRPr="0013049B">
              <w:rPr>
                <w:rFonts w:eastAsia="Calibri"/>
                <w:b/>
                <w:kern w:val="0"/>
                <w:lang w:eastAsia="en-US" w:bidi="ar-SA"/>
              </w:rPr>
              <w:t>еет:</w:t>
            </w:r>
            <w:r w:rsidRPr="0013049B">
              <w:rPr>
                <w:rFonts w:eastAsia="Calibri"/>
                <w:kern w:val="0"/>
                <w:lang w:eastAsia="en-US" w:bidi="ar-SA"/>
              </w:rPr>
              <w:t xml:space="preserve"> </w:t>
            </w:r>
            <w:r w:rsidRPr="0013049B">
              <w:rPr>
                <w:rFonts w:eastAsia="Calibri"/>
                <w:bCs/>
                <w:spacing w:val="-3"/>
                <w:kern w:val="0"/>
                <w:lang w:eastAsia="en-US" w:bidi="ar-SA"/>
              </w:rPr>
              <w:t xml:space="preserve">осуществлять </w:t>
            </w:r>
            <w:proofErr w:type="gramStart"/>
            <w:r w:rsidRPr="0013049B">
              <w:rPr>
                <w:rFonts w:eastAsia="Calibri"/>
                <w:bCs/>
                <w:spacing w:val="-3"/>
                <w:kern w:val="0"/>
                <w:lang w:eastAsia="en-US" w:bidi="ar-SA"/>
              </w:rPr>
              <w:t>поиск  и</w:t>
            </w:r>
            <w:proofErr w:type="gramEnd"/>
            <w:r w:rsidRPr="0013049B">
              <w:rPr>
                <w:rFonts w:eastAsia="Calibri"/>
                <w:bCs/>
                <w:spacing w:val="-3"/>
                <w:kern w:val="0"/>
                <w:lang w:eastAsia="en-US" w:bidi="ar-SA"/>
              </w:rPr>
              <w:t xml:space="preserve"> анализ правовой информации</w:t>
            </w:r>
            <w:r w:rsidRPr="0013049B">
              <w:rPr>
                <w:rFonts w:eastAsia="Calibri"/>
                <w:kern w:val="0"/>
                <w:lang w:eastAsia="en-US" w:bidi="ar-SA"/>
              </w:rPr>
              <w:t>; использовать правоприменительную практику;</w:t>
            </w:r>
          </w:p>
          <w:p w:rsidR="0013049B" w:rsidRPr="0013049B" w:rsidRDefault="0013049B" w:rsidP="0013049B">
            <w:pPr>
              <w:widowControl/>
              <w:suppressAutoHyphens w:val="0"/>
              <w:spacing w:line="240" w:lineRule="auto"/>
              <w:jc w:val="both"/>
              <w:rPr>
                <w:rFonts w:eastAsia="Calibri"/>
                <w:bCs/>
                <w:spacing w:val="-3"/>
                <w:kern w:val="0"/>
                <w:lang w:eastAsia="en-US" w:bidi="ar-SA"/>
              </w:rPr>
            </w:pPr>
            <w:proofErr w:type="gramStart"/>
            <w:r w:rsidRPr="0013049B">
              <w:rPr>
                <w:rFonts w:eastAsia="Calibri"/>
                <w:kern w:val="0"/>
                <w:lang w:eastAsia="en-US" w:bidi="ar-SA"/>
              </w:rPr>
              <w:t>ОПК-3.3</w:t>
            </w:r>
            <w:r w:rsidRPr="0013049B">
              <w:rPr>
                <w:rFonts w:eastAsia="Calibri"/>
                <w:b/>
                <w:kern w:val="0"/>
                <w:lang w:eastAsia="en-US" w:bidi="ar-SA"/>
              </w:rPr>
              <w:t xml:space="preserve"> Владеет</w:t>
            </w:r>
            <w:proofErr w:type="gramEnd"/>
            <w:r w:rsidRPr="0013049B">
              <w:rPr>
                <w:rFonts w:eastAsia="Calibri"/>
                <w:b/>
                <w:kern w:val="0"/>
                <w:lang w:eastAsia="en-US" w:bidi="ar-SA"/>
              </w:rPr>
              <w:t>:</w:t>
            </w:r>
            <w:r w:rsidRPr="0013049B">
              <w:rPr>
                <w:rFonts w:eastAsia="Calibri"/>
                <w:kern w:val="0"/>
                <w:lang w:eastAsia="en-US" w:bidi="ar-SA"/>
              </w:rPr>
              <w:t xml:space="preserve"> </w:t>
            </w:r>
            <w:r w:rsidRPr="0013049B">
              <w:rPr>
                <w:rFonts w:eastAsia="Calibri"/>
                <w:bCs/>
                <w:spacing w:val="-3"/>
                <w:kern w:val="0"/>
                <w:lang w:eastAsia="en-US" w:bidi="ar-SA"/>
              </w:rPr>
              <w:t>навыками работы со справочно-правовыми системами;</w:t>
            </w:r>
          </w:p>
          <w:p w:rsidR="0013049B" w:rsidRPr="0013049B" w:rsidRDefault="0013049B" w:rsidP="0013049B">
            <w:pPr>
              <w:widowControl/>
              <w:shd w:val="clear" w:color="auto" w:fill="FFFFFF"/>
              <w:suppressAutoHyphens w:val="0"/>
              <w:spacing w:line="240" w:lineRule="auto"/>
              <w:jc w:val="both"/>
              <w:rPr>
                <w:rFonts w:eastAsia="Times New Roman"/>
                <w:kern w:val="0"/>
                <w:lang w:eastAsia="ru-RU" w:bidi="ar-SA"/>
              </w:rPr>
            </w:pPr>
            <w:r w:rsidRPr="0013049B">
              <w:rPr>
                <w:rFonts w:eastAsia="Calibri"/>
                <w:kern w:val="0"/>
                <w:lang w:eastAsia="en-US" w:bidi="ar-SA"/>
              </w:rPr>
              <w:t xml:space="preserve">навыками </w:t>
            </w:r>
            <w:proofErr w:type="gramStart"/>
            <w:r w:rsidRPr="0013049B">
              <w:rPr>
                <w:rFonts w:eastAsia="Calibri"/>
                <w:kern w:val="0"/>
                <w:lang w:eastAsia="en-US" w:bidi="ar-SA"/>
              </w:rPr>
              <w:t>анализа  юридических</w:t>
            </w:r>
            <w:proofErr w:type="gramEnd"/>
            <w:r w:rsidRPr="0013049B">
              <w:rPr>
                <w:rFonts w:eastAsia="Calibri"/>
                <w:kern w:val="0"/>
                <w:lang w:eastAsia="en-US" w:bidi="ar-SA"/>
              </w:rPr>
              <w:t xml:space="preserve"> документов; </w:t>
            </w:r>
            <w:r w:rsidRPr="0013049B">
              <w:rPr>
                <w:rFonts w:eastAsia="Times New Roman"/>
                <w:kern w:val="0"/>
                <w:lang w:eastAsia="ru-RU" w:bidi="ar-SA"/>
              </w:rPr>
              <w:t xml:space="preserve"> анализа и применения норы права в профессиональной деятельности</w:t>
            </w:r>
          </w:p>
          <w:p w:rsidR="0013049B" w:rsidRPr="0013049B" w:rsidRDefault="0013049B" w:rsidP="0013049B">
            <w:pPr>
              <w:widowControl/>
              <w:suppressAutoHyphens w:val="0"/>
              <w:spacing w:line="240" w:lineRule="auto"/>
              <w:jc w:val="both"/>
              <w:rPr>
                <w:rFonts w:eastAsia="Calibri"/>
                <w:kern w:val="0"/>
                <w:lang w:eastAsia="en-US" w:bidi="ar-SA"/>
              </w:rPr>
            </w:pPr>
          </w:p>
        </w:tc>
      </w:tr>
    </w:tbl>
    <w:p w:rsidR="00146BE8" w:rsidRPr="00DC056C" w:rsidRDefault="00146BE8" w:rsidP="00A62DD2">
      <w:pPr>
        <w:ind w:firstLine="708"/>
        <w:jc w:val="both"/>
      </w:pPr>
    </w:p>
    <w:p w:rsidR="0013049B" w:rsidRDefault="0013049B" w:rsidP="0013049B">
      <w:pPr>
        <w:ind w:firstLine="708"/>
        <w:jc w:val="both"/>
        <w:rPr>
          <w:color w:val="000000"/>
        </w:rPr>
      </w:pPr>
      <w:r w:rsidRPr="0013049B">
        <w:rPr>
          <w:color w:val="000000"/>
        </w:rPr>
        <w:t>ОПК-</w:t>
      </w:r>
      <w:r>
        <w:rPr>
          <w:color w:val="000000"/>
        </w:rPr>
        <w:t>4</w:t>
      </w:r>
      <w:r w:rsidRPr="0013049B">
        <w:rPr>
          <w:color w:val="000000"/>
        </w:rPr>
        <w:t xml:space="preserve"> –</w:t>
      </w:r>
      <w:r>
        <w:rPr>
          <w:color w:val="000000"/>
        </w:rPr>
        <w:t xml:space="preserve"> </w:t>
      </w:r>
      <w:r w:rsidR="00803192">
        <w:rPr>
          <w:color w:val="000000"/>
        </w:rPr>
        <w:t>способен разрабатывать проекты норма</w:t>
      </w:r>
      <w:r w:rsidR="00803192" w:rsidRPr="00803192">
        <w:rPr>
          <w:color w:val="000000"/>
        </w:rPr>
        <w:t>тивных правовых актов в сфере профессиональной де</w:t>
      </w:r>
      <w:r w:rsidR="00803192">
        <w:rPr>
          <w:color w:val="000000"/>
        </w:rPr>
        <w:t>ятельности, осуществлять их правовую и антикоррупци</w:t>
      </w:r>
      <w:r w:rsidR="00803192" w:rsidRPr="00803192">
        <w:rPr>
          <w:color w:val="000000"/>
        </w:rPr>
        <w:t>онную экспертизу, оценку рег</w:t>
      </w:r>
      <w:r w:rsidR="00803192">
        <w:rPr>
          <w:color w:val="000000"/>
        </w:rPr>
        <w:t>улирующего воздействия и послед</w:t>
      </w:r>
      <w:r w:rsidR="00803192" w:rsidRPr="00803192">
        <w:rPr>
          <w:color w:val="000000"/>
        </w:rPr>
        <w:t>ствий их применения</w:t>
      </w:r>
    </w:p>
    <w:tbl>
      <w:tblPr>
        <w:tblStyle w:val="51"/>
        <w:tblW w:w="10456" w:type="dxa"/>
        <w:tblLook w:val="04A0" w:firstRow="1" w:lastRow="0" w:firstColumn="1" w:lastColumn="0" w:noHBand="0" w:noVBand="1"/>
      </w:tblPr>
      <w:tblGrid>
        <w:gridCol w:w="2660"/>
        <w:gridCol w:w="2693"/>
        <w:gridCol w:w="5103"/>
      </w:tblGrid>
      <w:tr w:rsidR="00DA3F2F" w:rsidRPr="00DA3F2F" w:rsidTr="00433C3A">
        <w:tc>
          <w:tcPr>
            <w:tcW w:w="2660" w:type="dxa"/>
          </w:tcPr>
          <w:p w:rsidR="00DA3F2F" w:rsidRPr="00DA3F2F" w:rsidRDefault="00DA3F2F" w:rsidP="00DA3F2F">
            <w:pPr>
              <w:widowControl/>
              <w:suppressAutoHyphens w:val="0"/>
              <w:spacing w:line="240" w:lineRule="auto"/>
              <w:jc w:val="both"/>
              <w:rPr>
                <w:rFonts w:eastAsia="Calibri"/>
                <w:kern w:val="0"/>
                <w:lang w:eastAsia="en-US" w:bidi="ar-SA"/>
              </w:rPr>
            </w:pPr>
          </w:p>
        </w:tc>
        <w:tc>
          <w:tcPr>
            <w:tcW w:w="2693" w:type="dxa"/>
          </w:tcPr>
          <w:p w:rsidR="00DA3F2F" w:rsidRPr="00DA3F2F" w:rsidRDefault="00DA3F2F" w:rsidP="00DA3F2F">
            <w:pPr>
              <w:widowControl/>
              <w:suppressAutoHyphens w:val="0"/>
              <w:spacing w:line="240" w:lineRule="auto"/>
              <w:jc w:val="both"/>
              <w:rPr>
                <w:rFonts w:eastAsia="Calibri"/>
                <w:kern w:val="0"/>
                <w:lang w:eastAsia="en-US" w:bidi="ar-SA"/>
              </w:rPr>
            </w:pPr>
            <w:r w:rsidRPr="00DA3F2F">
              <w:rPr>
                <w:rFonts w:eastAsia="Calibri"/>
                <w:kern w:val="0"/>
                <w:lang w:eastAsia="en-US" w:bidi="ar-SA"/>
              </w:rPr>
              <w:t xml:space="preserve">ОПК-4. </w:t>
            </w:r>
          </w:p>
          <w:p w:rsidR="00DA3F2F" w:rsidRPr="00DA3F2F" w:rsidRDefault="00DA3F2F" w:rsidP="00DA3F2F">
            <w:pPr>
              <w:widowControl/>
              <w:suppressAutoHyphens w:val="0"/>
              <w:spacing w:line="240" w:lineRule="auto"/>
              <w:jc w:val="both"/>
              <w:rPr>
                <w:rFonts w:eastAsia="Calibri"/>
                <w:kern w:val="0"/>
                <w:lang w:eastAsia="en-US" w:bidi="ar-SA"/>
              </w:rPr>
            </w:pPr>
            <w:r w:rsidRPr="00DA3F2F">
              <w:rPr>
                <w:rFonts w:eastAsia="Calibri"/>
                <w:kern w:val="0"/>
                <w:lang w:eastAsia="en-US" w:bidi="ar-SA"/>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5103" w:type="dxa"/>
          </w:tcPr>
          <w:p w:rsidR="00DA3F2F" w:rsidRPr="00DA3F2F" w:rsidRDefault="00DA3F2F" w:rsidP="00DA3F2F">
            <w:pPr>
              <w:widowControl/>
              <w:suppressAutoHyphens w:val="0"/>
              <w:spacing w:line="240" w:lineRule="auto"/>
              <w:jc w:val="both"/>
              <w:rPr>
                <w:rFonts w:eastAsia="Calibri"/>
                <w:kern w:val="0"/>
                <w:lang w:eastAsia="en-US" w:bidi="ar-SA"/>
              </w:rPr>
            </w:pPr>
            <w:proofErr w:type="gramStart"/>
            <w:r w:rsidRPr="00DA3F2F">
              <w:rPr>
                <w:rFonts w:eastAsia="Calibri"/>
                <w:kern w:val="0"/>
                <w:lang w:eastAsia="en-US" w:bidi="ar-SA"/>
              </w:rPr>
              <w:t>ОПК-4.1</w:t>
            </w:r>
            <w:r w:rsidRPr="00DA3F2F">
              <w:rPr>
                <w:rFonts w:eastAsia="Calibri"/>
                <w:b/>
                <w:kern w:val="0"/>
                <w:lang w:eastAsia="en-US" w:bidi="ar-SA"/>
              </w:rPr>
              <w:t xml:space="preserve"> Зн</w:t>
            </w:r>
            <w:r w:rsidRPr="00DA3F2F">
              <w:rPr>
                <w:rFonts w:eastAsia="Calibri"/>
                <w:b/>
                <w:spacing w:val="-2"/>
                <w:kern w:val="0"/>
                <w:lang w:eastAsia="en-US" w:bidi="ar-SA"/>
              </w:rPr>
              <w:t>ае</w:t>
            </w:r>
            <w:r w:rsidRPr="00DA3F2F">
              <w:rPr>
                <w:rFonts w:eastAsia="Calibri"/>
                <w:b/>
                <w:spacing w:val="-4"/>
                <w:kern w:val="0"/>
                <w:lang w:eastAsia="en-US" w:bidi="ar-SA"/>
              </w:rPr>
              <w:t>т</w:t>
            </w:r>
            <w:proofErr w:type="gramEnd"/>
            <w:r w:rsidRPr="00DA3F2F">
              <w:rPr>
                <w:rFonts w:eastAsia="Calibri"/>
                <w:b/>
                <w:kern w:val="0"/>
                <w:lang w:eastAsia="en-US" w:bidi="ar-SA"/>
              </w:rPr>
              <w:t>:</w:t>
            </w:r>
            <w:r w:rsidRPr="00DA3F2F">
              <w:rPr>
                <w:rFonts w:eastAsia="Calibri"/>
                <w:kern w:val="0"/>
                <w:lang w:eastAsia="en-US" w:bidi="ar-SA"/>
              </w:rPr>
              <w:t xml:space="preserve"> основные принципы разработки проектов нормативных правовых актов в сфере профессиональной деятельности;</w:t>
            </w:r>
          </w:p>
          <w:p w:rsidR="00DA3F2F" w:rsidRPr="00DA3F2F" w:rsidRDefault="00DA3F2F" w:rsidP="00DA3F2F">
            <w:pPr>
              <w:widowControl/>
              <w:suppressAutoHyphens w:val="0"/>
              <w:spacing w:line="240" w:lineRule="auto"/>
              <w:jc w:val="both"/>
              <w:rPr>
                <w:rFonts w:eastAsia="Calibri"/>
                <w:kern w:val="0"/>
                <w:lang w:eastAsia="en-US" w:bidi="ar-SA"/>
              </w:rPr>
            </w:pPr>
            <w:r w:rsidRPr="00DA3F2F">
              <w:rPr>
                <w:rFonts w:eastAsia="Calibri"/>
                <w:kern w:val="0"/>
                <w:lang w:eastAsia="en-US" w:bidi="ar-SA"/>
              </w:rPr>
              <w:t>ОПК-4.2</w:t>
            </w:r>
            <w:r w:rsidRPr="00DA3F2F">
              <w:rPr>
                <w:rFonts w:eastAsia="Calibri"/>
                <w:b/>
                <w:kern w:val="0"/>
                <w:lang w:eastAsia="en-US" w:bidi="ar-SA"/>
              </w:rPr>
              <w:t xml:space="preserve"> </w:t>
            </w:r>
            <w:r w:rsidRPr="00DA3F2F">
              <w:rPr>
                <w:rFonts w:eastAsia="Calibri"/>
                <w:b/>
                <w:spacing w:val="-12"/>
                <w:kern w:val="0"/>
                <w:lang w:eastAsia="en-US" w:bidi="ar-SA"/>
              </w:rPr>
              <w:t>У</w:t>
            </w:r>
            <w:r w:rsidRPr="00DA3F2F">
              <w:rPr>
                <w:rFonts w:eastAsia="Calibri"/>
                <w:b/>
                <w:spacing w:val="-9"/>
                <w:kern w:val="0"/>
                <w:lang w:eastAsia="en-US" w:bidi="ar-SA"/>
              </w:rPr>
              <w:t>м</w:t>
            </w:r>
            <w:r w:rsidRPr="00DA3F2F">
              <w:rPr>
                <w:rFonts w:eastAsia="Calibri"/>
                <w:b/>
                <w:kern w:val="0"/>
                <w:lang w:eastAsia="en-US" w:bidi="ar-SA"/>
              </w:rPr>
              <w:t>еет:</w:t>
            </w:r>
            <w:r w:rsidRPr="00DA3F2F">
              <w:rPr>
                <w:rFonts w:eastAsia="Calibri"/>
                <w:kern w:val="0"/>
                <w:lang w:eastAsia="en-US" w:bidi="ar-SA"/>
              </w:rPr>
              <w:t xml:space="preserve"> </w:t>
            </w:r>
            <w:proofErr w:type="gramStart"/>
            <w:r w:rsidRPr="00DA3F2F">
              <w:rPr>
                <w:rFonts w:eastAsia="Calibri"/>
                <w:kern w:val="0"/>
                <w:lang w:eastAsia="en-US" w:bidi="ar-SA"/>
              </w:rPr>
              <w:t>осуществлять  правовую</w:t>
            </w:r>
            <w:proofErr w:type="gramEnd"/>
            <w:r w:rsidRPr="00DA3F2F">
              <w:rPr>
                <w:rFonts w:eastAsia="Calibri"/>
                <w:kern w:val="0"/>
                <w:lang w:eastAsia="en-US" w:bidi="ar-SA"/>
              </w:rPr>
              <w:t xml:space="preserve"> и антикоррупционную экс</w:t>
            </w:r>
            <w:r w:rsidR="00433C3A">
              <w:rPr>
                <w:rFonts w:eastAsia="Calibri"/>
                <w:kern w:val="0"/>
                <w:lang w:eastAsia="en-US" w:bidi="ar-SA"/>
              </w:rPr>
              <w:t>пер</w:t>
            </w:r>
            <w:r w:rsidRPr="00DA3F2F">
              <w:rPr>
                <w:rFonts w:eastAsia="Calibri"/>
                <w:kern w:val="0"/>
                <w:lang w:eastAsia="en-US" w:bidi="ar-SA"/>
              </w:rPr>
              <w:t xml:space="preserve">тизу проектов нормативных правовых актов в сфере профессиональной деятельности; </w:t>
            </w:r>
          </w:p>
          <w:p w:rsidR="00DA3F2F" w:rsidRPr="00DA3F2F" w:rsidRDefault="00DA3F2F" w:rsidP="00DA3F2F">
            <w:pPr>
              <w:widowControl/>
              <w:suppressAutoHyphens w:val="0"/>
              <w:spacing w:line="240" w:lineRule="auto"/>
              <w:jc w:val="both"/>
              <w:rPr>
                <w:rFonts w:eastAsia="Calibri"/>
                <w:kern w:val="0"/>
                <w:lang w:eastAsia="en-US" w:bidi="ar-SA"/>
              </w:rPr>
            </w:pPr>
            <w:r w:rsidRPr="00DA3F2F">
              <w:rPr>
                <w:rFonts w:eastAsia="Calibri"/>
                <w:kern w:val="0"/>
                <w:lang w:eastAsia="en-US" w:bidi="ar-SA"/>
              </w:rPr>
              <w:t>ОПК-4.</w:t>
            </w:r>
            <w:proofErr w:type="gramStart"/>
            <w:r w:rsidRPr="00DA3F2F">
              <w:rPr>
                <w:rFonts w:eastAsia="Calibri"/>
                <w:kern w:val="0"/>
                <w:lang w:eastAsia="en-US" w:bidi="ar-SA"/>
              </w:rPr>
              <w:t>3</w:t>
            </w:r>
            <w:r w:rsidRPr="00DA3F2F">
              <w:rPr>
                <w:rFonts w:eastAsia="Calibri"/>
                <w:b/>
                <w:kern w:val="0"/>
                <w:lang w:eastAsia="en-US" w:bidi="ar-SA"/>
              </w:rPr>
              <w:t xml:space="preserve">  Владеет</w:t>
            </w:r>
            <w:proofErr w:type="gramEnd"/>
            <w:r w:rsidRPr="00DA3F2F">
              <w:rPr>
                <w:rFonts w:eastAsia="Calibri"/>
                <w:b/>
                <w:kern w:val="0"/>
                <w:lang w:eastAsia="en-US" w:bidi="ar-SA"/>
              </w:rPr>
              <w:t>:</w:t>
            </w:r>
            <w:r w:rsidRPr="00DA3F2F">
              <w:rPr>
                <w:rFonts w:eastAsia="Calibri"/>
                <w:kern w:val="0"/>
                <w:lang w:eastAsia="en-US" w:bidi="ar-SA"/>
              </w:rPr>
              <w:t xml:space="preserve"> навыками оценки регулирующего воздействия и последствий их применения.</w:t>
            </w:r>
          </w:p>
        </w:tc>
      </w:tr>
    </w:tbl>
    <w:p w:rsidR="00DA3F2F" w:rsidRDefault="00DA3F2F" w:rsidP="0013049B">
      <w:pPr>
        <w:ind w:firstLine="708"/>
        <w:jc w:val="both"/>
        <w:rPr>
          <w:color w:val="000000"/>
        </w:rPr>
      </w:pPr>
    </w:p>
    <w:p w:rsidR="00A62DD2" w:rsidRPr="00DC056C" w:rsidRDefault="00A62DD2" w:rsidP="00A62DD2">
      <w:pPr>
        <w:ind w:firstLine="708"/>
        <w:jc w:val="both"/>
        <w:rPr>
          <w:i/>
        </w:rPr>
      </w:pPr>
      <w:r w:rsidRPr="00DC056C">
        <w:t xml:space="preserve">При проведении занятий по учебной дисциплине развитие у обучающихся навыков командной работы, межличностной коммуникации, принятия решений, лидерских качеств обеспечивается чтением лекций по темам </w:t>
      </w:r>
      <w:r w:rsidR="00067C9A" w:rsidRPr="00DC056C">
        <w:t>«</w:t>
      </w:r>
      <w:r w:rsidRPr="00DC056C">
        <w:t>Правительство РФ и судебная власть РФ в системе государственной власти</w:t>
      </w:r>
      <w:r w:rsidR="00067C9A" w:rsidRPr="00DC056C">
        <w:t>»</w:t>
      </w:r>
      <w:r w:rsidRPr="00DC056C">
        <w:t xml:space="preserve">, </w:t>
      </w:r>
      <w:r w:rsidR="00067C9A" w:rsidRPr="00DC056C">
        <w:t>«</w:t>
      </w:r>
      <w:r w:rsidRPr="00DC056C">
        <w:t>Региональный уровень государственного управления в РФ</w:t>
      </w:r>
      <w:r w:rsidR="00067C9A" w:rsidRPr="00DC056C">
        <w:t>»</w:t>
      </w:r>
      <w:r w:rsidRPr="00DC056C">
        <w:rPr>
          <w:i/>
        </w:rPr>
        <w:t xml:space="preserve">, </w:t>
      </w:r>
      <w:r w:rsidRPr="00DC056C">
        <w:t xml:space="preserve">проведением групповых дискуссий, анализа ситуаций </w:t>
      </w:r>
      <w:r w:rsidR="00067C9A" w:rsidRPr="00DC056C">
        <w:t>по теме</w:t>
      </w:r>
      <w:r w:rsidRPr="00DC056C">
        <w:rPr>
          <w:color w:val="000000"/>
        </w:rPr>
        <w:t xml:space="preserve"> </w:t>
      </w:r>
      <w:r w:rsidR="00067C9A" w:rsidRPr="00DC056C">
        <w:rPr>
          <w:color w:val="000000"/>
        </w:rPr>
        <w:t>«</w:t>
      </w:r>
      <w:r w:rsidRPr="00DC056C">
        <w:rPr>
          <w:color w:val="000000"/>
        </w:rPr>
        <w:t>Местное самоуправление в РФ</w:t>
      </w:r>
      <w:r w:rsidR="00067C9A" w:rsidRPr="00DC056C">
        <w:rPr>
          <w:color w:val="000000"/>
        </w:rPr>
        <w:t>»</w:t>
      </w:r>
      <w:r w:rsidRPr="00DC056C">
        <w:rPr>
          <w:color w:val="000000"/>
        </w:rPr>
        <w:t xml:space="preserve">, </w:t>
      </w:r>
      <w:r w:rsidRPr="00DC056C">
        <w:t>содержание которых разработано на основе результатов научных исследований, проводимых Университетом, в том числе с учетом региональных особенностей профессиональной деятельности выпускников и потребностей работодателей.</w:t>
      </w:r>
    </w:p>
    <w:p w:rsidR="002C06CD" w:rsidRPr="00DC056C" w:rsidRDefault="002C06CD" w:rsidP="002C06CD">
      <w:pPr>
        <w:widowControl/>
        <w:jc w:val="both"/>
        <w:rPr>
          <w:lang w:eastAsia="en-US"/>
        </w:rPr>
      </w:pPr>
    </w:p>
    <w:p w:rsidR="00EA39AE" w:rsidRPr="00DC056C" w:rsidRDefault="00EA39AE">
      <w:pPr>
        <w:tabs>
          <w:tab w:val="right" w:leader="underscore" w:pos="8505"/>
        </w:tabs>
        <w:jc w:val="both"/>
        <w:rPr>
          <w:b/>
          <w:bCs/>
          <w:i/>
          <w:iCs/>
        </w:rPr>
      </w:pPr>
    </w:p>
    <w:p w:rsidR="00EA39AE" w:rsidRPr="00DC056C" w:rsidRDefault="00EA39AE">
      <w:pPr>
        <w:widowControl/>
        <w:ind w:firstLine="708"/>
        <w:jc w:val="both"/>
        <w:rPr>
          <w:b/>
        </w:rPr>
      </w:pPr>
      <w:r w:rsidRPr="00DC056C">
        <w:rPr>
          <w:b/>
        </w:rPr>
        <w:t>3. МЕСТО ДИСЦИПЛИНЫ В СТРУКТУРЕ ОБРАЗОВАТЕЛЬНОЙ ПРОГРАММЫ</w:t>
      </w:r>
    </w:p>
    <w:p w:rsidR="00C71812" w:rsidRPr="00DC056C" w:rsidRDefault="00EA39AE">
      <w:pPr>
        <w:pStyle w:val="af4"/>
        <w:spacing w:line="100" w:lineRule="atLeast"/>
        <w:ind w:firstLine="709"/>
        <w:rPr>
          <w:color w:val="000000"/>
          <w:szCs w:val="24"/>
        </w:rPr>
      </w:pPr>
      <w:r w:rsidRPr="00DC056C">
        <w:rPr>
          <w:color w:val="000000"/>
          <w:szCs w:val="24"/>
        </w:rPr>
        <w:t xml:space="preserve">Дисциплина «Основы государственного и муниципального управления» </w:t>
      </w:r>
      <w:r w:rsidR="006D716D" w:rsidRPr="00DC056C">
        <w:rPr>
          <w:color w:val="000000"/>
          <w:szCs w:val="24"/>
        </w:rPr>
        <w:t>относится к</w:t>
      </w:r>
      <w:r w:rsidRPr="00DC056C">
        <w:rPr>
          <w:color w:val="000000"/>
          <w:szCs w:val="24"/>
        </w:rPr>
        <w:t xml:space="preserve"> </w:t>
      </w:r>
      <w:r w:rsidR="0013049B" w:rsidRPr="0013049B">
        <w:rPr>
          <w:color w:val="000000"/>
          <w:szCs w:val="24"/>
        </w:rPr>
        <w:t xml:space="preserve">относится к обязательной части образовательной программы </w:t>
      </w:r>
      <w:r w:rsidR="0013049B" w:rsidRPr="0013049B">
        <w:rPr>
          <w:szCs w:val="24"/>
        </w:rPr>
        <w:t>Б</w:t>
      </w:r>
      <w:proofErr w:type="gramStart"/>
      <w:r w:rsidR="0013049B" w:rsidRPr="0013049B">
        <w:rPr>
          <w:szCs w:val="24"/>
        </w:rPr>
        <w:t>1.О.</w:t>
      </w:r>
      <w:proofErr w:type="gramEnd"/>
      <w:r w:rsidR="0013049B" w:rsidRPr="0013049B">
        <w:rPr>
          <w:szCs w:val="24"/>
        </w:rPr>
        <w:t>09</w:t>
      </w:r>
    </w:p>
    <w:p w:rsidR="00F12755" w:rsidRPr="00DC056C" w:rsidRDefault="00ED7FAB" w:rsidP="00F12755">
      <w:pPr>
        <w:pStyle w:val="af4"/>
        <w:ind w:firstLine="709"/>
        <w:rPr>
          <w:bCs/>
          <w:iCs/>
        </w:rPr>
      </w:pPr>
      <w:r w:rsidRPr="00DC056C">
        <w:rPr>
          <w:kern w:val="0"/>
          <w:lang w:eastAsia="ru-RU" w:bidi="ar-SA"/>
        </w:rPr>
        <w:t xml:space="preserve">Дисциплины, для изучения которых необходимы знания, умения, </w:t>
      </w:r>
      <w:proofErr w:type="gramStart"/>
      <w:r w:rsidRPr="00DC056C">
        <w:rPr>
          <w:kern w:val="0"/>
          <w:lang w:eastAsia="ru-RU" w:bidi="ar-SA"/>
        </w:rPr>
        <w:t>навыки  данно</w:t>
      </w:r>
      <w:r w:rsidR="00C71812" w:rsidRPr="00DC056C">
        <w:rPr>
          <w:kern w:val="0"/>
          <w:lang w:eastAsia="ru-RU" w:bidi="ar-SA"/>
        </w:rPr>
        <w:t>го</w:t>
      </w:r>
      <w:proofErr w:type="gramEnd"/>
      <w:r w:rsidR="00C71812" w:rsidRPr="00DC056C">
        <w:rPr>
          <w:kern w:val="0"/>
          <w:lang w:eastAsia="ru-RU" w:bidi="ar-SA"/>
        </w:rPr>
        <w:t xml:space="preserve"> курса</w:t>
      </w:r>
      <w:r w:rsidRPr="00DC056C">
        <w:rPr>
          <w:kern w:val="0"/>
          <w:lang w:eastAsia="ru-RU" w:bidi="ar-SA"/>
        </w:rPr>
        <w:t>:</w:t>
      </w:r>
      <w:r w:rsidR="00146BE8" w:rsidRPr="00DC056C">
        <w:rPr>
          <w:kern w:val="0"/>
          <w:lang w:eastAsia="ru-RU" w:bidi="ar-SA"/>
        </w:rPr>
        <w:t xml:space="preserve"> </w:t>
      </w:r>
    </w:p>
    <w:p w:rsidR="00954768" w:rsidRDefault="00F12755" w:rsidP="00F12755">
      <w:pPr>
        <w:pStyle w:val="af4"/>
        <w:spacing w:line="100" w:lineRule="atLeast"/>
        <w:ind w:firstLine="709"/>
        <w:rPr>
          <w:bCs/>
          <w:iCs/>
        </w:rPr>
      </w:pPr>
      <w:r w:rsidRPr="00DC056C">
        <w:rPr>
          <w:bCs/>
          <w:iCs/>
        </w:rPr>
        <w:t>Территориальное общественное самоуправление</w:t>
      </w:r>
    </w:p>
    <w:p w:rsidR="0013049B" w:rsidRDefault="0013049B" w:rsidP="00F12755">
      <w:pPr>
        <w:pStyle w:val="af4"/>
        <w:spacing w:line="100" w:lineRule="atLeast"/>
        <w:ind w:firstLine="709"/>
        <w:rPr>
          <w:bCs/>
          <w:iCs/>
        </w:rPr>
      </w:pPr>
    </w:p>
    <w:p w:rsidR="001C16AA" w:rsidRPr="00787662" w:rsidRDefault="0013049B" w:rsidP="0013049B">
      <w:pPr>
        <w:pStyle w:val="310"/>
        <w:tabs>
          <w:tab w:val="left" w:pos="0"/>
        </w:tabs>
        <w:spacing w:after="0"/>
        <w:jc w:val="center"/>
        <w:rPr>
          <w:b/>
          <w:sz w:val="24"/>
          <w:szCs w:val="24"/>
        </w:rPr>
      </w:pPr>
      <w:r w:rsidRPr="0013049B">
        <w:rPr>
          <w:b/>
          <w:sz w:val="24"/>
          <w:szCs w:val="24"/>
        </w:rPr>
        <w:t>4. СТРУКТУРА И СОДЕРЖАНИЕ ДИСЦИПЛИНЫ</w:t>
      </w:r>
    </w:p>
    <w:tbl>
      <w:tblPr>
        <w:tblpPr w:leftFromText="180" w:rightFromText="180" w:vertAnchor="text" w:horzAnchor="margin" w:tblpXSpec="center" w:tblpY="214"/>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6"/>
        <w:gridCol w:w="506"/>
        <w:gridCol w:w="992"/>
        <w:gridCol w:w="709"/>
        <w:gridCol w:w="992"/>
        <w:gridCol w:w="709"/>
        <w:gridCol w:w="709"/>
        <w:gridCol w:w="567"/>
      </w:tblGrid>
      <w:tr w:rsidR="001C16AA" w:rsidRPr="00787662" w:rsidTr="0013049B">
        <w:tc>
          <w:tcPr>
            <w:tcW w:w="3916" w:type="dxa"/>
            <w:vMerge w:val="restart"/>
          </w:tcPr>
          <w:p w:rsidR="001C16AA" w:rsidRPr="00787662" w:rsidRDefault="001C16AA" w:rsidP="00864FA8">
            <w:pPr>
              <w:widowControl/>
              <w:suppressAutoHyphens w:val="0"/>
              <w:spacing w:line="240" w:lineRule="auto"/>
              <w:rPr>
                <w:rFonts w:eastAsia="Times New Roman"/>
                <w:kern w:val="0"/>
                <w:lang w:eastAsia="ru-RU" w:bidi="ar-SA"/>
              </w:rPr>
            </w:pPr>
            <w:r w:rsidRPr="00787662">
              <w:rPr>
                <w:rFonts w:eastAsia="Times New Roman"/>
                <w:kern w:val="0"/>
                <w:lang w:eastAsia="ru-RU" w:bidi="ar-SA"/>
              </w:rPr>
              <w:t xml:space="preserve">Название разделов и тем </w:t>
            </w:r>
          </w:p>
        </w:tc>
        <w:tc>
          <w:tcPr>
            <w:tcW w:w="506" w:type="dxa"/>
            <w:vMerge w:val="restart"/>
            <w:textDirection w:val="btLr"/>
          </w:tcPr>
          <w:p w:rsidR="001C16AA" w:rsidRPr="00787662" w:rsidRDefault="001C16AA" w:rsidP="0013049B">
            <w:pPr>
              <w:widowControl/>
              <w:suppressAutoHyphens w:val="0"/>
              <w:spacing w:line="240" w:lineRule="auto"/>
              <w:ind w:left="113" w:right="113"/>
              <w:rPr>
                <w:rFonts w:eastAsia="Times New Roman"/>
                <w:kern w:val="0"/>
                <w:lang w:eastAsia="ru-RU" w:bidi="ar-SA"/>
              </w:rPr>
            </w:pPr>
            <w:r w:rsidRPr="00787662">
              <w:rPr>
                <w:rFonts w:eastAsia="Times New Roman"/>
                <w:kern w:val="0"/>
                <w:lang w:eastAsia="ru-RU" w:bidi="ar-SA"/>
              </w:rPr>
              <w:t>семестр</w:t>
            </w:r>
          </w:p>
        </w:tc>
        <w:tc>
          <w:tcPr>
            <w:tcW w:w="4678" w:type="dxa"/>
            <w:gridSpan w:val="6"/>
          </w:tcPr>
          <w:p w:rsidR="001C16AA" w:rsidRPr="00787662" w:rsidRDefault="001C16AA" w:rsidP="0013049B">
            <w:pPr>
              <w:spacing w:line="240" w:lineRule="auto"/>
              <w:contextualSpacing/>
              <w:jc w:val="center"/>
            </w:pPr>
            <w:r w:rsidRPr="00787662">
              <w:t>Виды учебных занятий</w:t>
            </w:r>
          </w:p>
          <w:p w:rsidR="001C16AA" w:rsidRPr="00787662" w:rsidRDefault="001C16AA" w:rsidP="0013049B">
            <w:pPr>
              <w:widowControl/>
              <w:suppressAutoHyphens w:val="0"/>
              <w:spacing w:line="240" w:lineRule="auto"/>
              <w:jc w:val="center"/>
              <w:rPr>
                <w:rFonts w:eastAsia="Times New Roman"/>
                <w:kern w:val="0"/>
                <w:lang w:eastAsia="ru-RU" w:bidi="ar-SA"/>
              </w:rPr>
            </w:pPr>
          </w:p>
        </w:tc>
      </w:tr>
      <w:tr w:rsidR="001C16AA" w:rsidRPr="00787662" w:rsidTr="0013049B">
        <w:tc>
          <w:tcPr>
            <w:tcW w:w="3916" w:type="dxa"/>
            <w:vMerge/>
          </w:tcPr>
          <w:p w:rsidR="001C16AA" w:rsidRPr="00787662" w:rsidRDefault="001C16AA" w:rsidP="0013049B">
            <w:pPr>
              <w:widowControl/>
              <w:suppressAutoHyphens w:val="0"/>
              <w:spacing w:line="240" w:lineRule="auto"/>
              <w:rPr>
                <w:rFonts w:eastAsia="Times New Roman"/>
                <w:kern w:val="0"/>
                <w:lang w:eastAsia="ru-RU" w:bidi="ar-SA"/>
              </w:rPr>
            </w:pPr>
          </w:p>
        </w:tc>
        <w:tc>
          <w:tcPr>
            <w:tcW w:w="506" w:type="dxa"/>
            <w:vMerge/>
          </w:tcPr>
          <w:p w:rsidR="001C16AA" w:rsidRPr="00787662" w:rsidRDefault="001C16AA" w:rsidP="0013049B">
            <w:pPr>
              <w:widowControl/>
              <w:suppressAutoHyphens w:val="0"/>
              <w:spacing w:line="240" w:lineRule="auto"/>
              <w:rPr>
                <w:rFonts w:eastAsia="Times New Roman"/>
                <w:kern w:val="0"/>
                <w:lang w:eastAsia="ru-RU" w:bidi="ar-SA"/>
              </w:rPr>
            </w:pPr>
          </w:p>
        </w:tc>
        <w:tc>
          <w:tcPr>
            <w:tcW w:w="2693" w:type="dxa"/>
            <w:gridSpan w:val="3"/>
          </w:tcPr>
          <w:p w:rsidR="001C16AA" w:rsidRPr="00787662" w:rsidRDefault="001C16AA" w:rsidP="0013049B">
            <w:pPr>
              <w:widowControl/>
              <w:suppressAutoHyphens w:val="0"/>
              <w:spacing w:line="240" w:lineRule="auto"/>
              <w:jc w:val="center"/>
              <w:rPr>
                <w:rFonts w:eastAsia="Times New Roman"/>
                <w:kern w:val="0"/>
                <w:lang w:eastAsia="ru-RU" w:bidi="ar-SA"/>
              </w:rPr>
            </w:pPr>
            <w:r w:rsidRPr="00787662">
              <w:rPr>
                <w:rFonts w:eastAsia="Times New Roman"/>
                <w:kern w:val="0"/>
                <w:lang w:eastAsia="ru-RU" w:bidi="ar-SA"/>
              </w:rPr>
              <w:t>Контактная работа</w:t>
            </w:r>
          </w:p>
        </w:tc>
        <w:tc>
          <w:tcPr>
            <w:tcW w:w="709" w:type="dxa"/>
            <w:vMerge w:val="restart"/>
          </w:tcPr>
          <w:p w:rsidR="001C16AA" w:rsidRPr="00787662" w:rsidRDefault="001C16AA" w:rsidP="0013049B">
            <w:pPr>
              <w:widowControl/>
              <w:suppressAutoHyphens w:val="0"/>
              <w:spacing w:line="240" w:lineRule="auto"/>
              <w:jc w:val="center"/>
              <w:rPr>
                <w:rFonts w:eastAsia="Times New Roman"/>
                <w:kern w:val="0"/>
                <w:lang w:eastAsia="ru-RU" w:bidi="ar-SA"/>
              </w:rPr>
            </w:pPr>
            <w:r w:rsidRPr="00787662">
              <w:rPr>
                <w:rFonts w:eastAsia="Times New Roman"/>
                <w:kern w:val="0"/>
                <w:lang w:eastAsia="ru-RU" w:bidi="ar-SA"/>
              </w:rPr>
              <w:t>сам. работа</w:t>
            </w:r>
          </w:p>
        </w:tc>
        <w:tc>
          <w:tcPr>
            <w:tcW w:w="1276" w:type="dxa"/>
            <w:gridSpan w:val="2"/>
          </w:tcPr>
          <w:p w:rsidR="001C16AA" w:rsidRPr="00787662" w:rsidRDefault="001C16AA" w:rsidP="0013049B">
            <w:pPr>
              <w:widowControl/>
              <w:suppressAutoHyphens w:val="0"/>
              <w:spacing w:line="240" w:lineRule="auto"/>
              <w:jc w:val="center"/>
              <w:rPr>
                <w:rFonts w:eastAsia="Times New Roman"/>
                <w:kern w:val="0"/>
                <w:lang w:eastAsia="ru-RU" w:bidi="ar-SA"/>
              </w:rPr>
            </w:pPr>
            <w:r w:rsidRPr="00787662">
              <w:rPr>
                <w:rFonts w:eastAsia="Times New Roman"/>
                <w:kern w:val="0"/>
                <w:lang w:eastAsia="ru-RU" w:bidi="ar-SA"/>
              </w:rPr>
              <w:t>Промежуточная аттестация</w:t>
            </w:r>
          </w:p>
        </w:tc>
      </w:tr>
      <w:tr w:rsidR="001C16AA" w:rsidRPr="00787662" w:rsidTr="0013049B">
        <w:tc>
          <w:tcPr>
            <w:tcW w:w="3916" w:type="dxa"/>
            <w:vMerge/>
          </w:tcPr>
          <w:p w:rsidR="001C16AA" w:rsidRPr="00787662" w:rsidRDefault="001C16AA" w:rsidP="0013049B">
            <w:pPr>
              <w:widowControl/>
              <w:suppressAutoHyphens w:val="0"/>
              <w:spacing w:line="240" w:lineRule="auto"/>
              <w:rPr>
                <w:rFonts w:eastAsia="Times New Roman"/>
                <w:kern w:val="0"/>
                <w:lang w:eastAsia="ru-RU" w:bidi="ar-SA"/>
              </w:rPr>
            </w:pPr>
          </w:p>
        </w:tc>
        <w:tc>
          <w:tcPr>
            <w:tcW w:w="506" w:type="dxa"/>
            <w:vMerge/>
          </w:tcPr>
          <w:p w:rsidR="001C16AA" w:rsidRPr="00787662" w:rsidRDefault="001C16AA" w:rsidP="0013049B">
            <w:pPr>
              <w:widowControl/>
              <w:suppressAutoHyphens w:val="0"/>
              <w:spacing w:line="240" w:lineRule="auto"/>
              <w:rPr>
                <w:rFonts w:eastAsia="Times New Roman"/>
                <w:kern w:val="0"/>
                <w:lang w:eastAsia="ru-RU" w:bidi="ar-SA"/>
              </w:rPr>
            </w:pPr>
          </w:p>
        </w:tc>
        <w:tc>
          <w:tcPr>
            <w:tcW w:w="992" w:type="dxa"/>
          </w:tcPr>
          <w:p w:rsidR="001C16AA" w:rsidRPr="00787662" w:rsidRDefault="001C16AA" w:rsidP="0013049B">
            <w:pPr>
              <w:widowControl/>
              <w:suppressAutoHyphens w:val="0"/>
              <w:spacing w:line="240" w:lineRule="auto"/>
              <w:rPr>
                <w:rFonts w:eastAsia="Times New Roman"/>
                <w:kern w:val="0"/>
                <w:lang w:eastAsia="ru-RU" w:bidi="ar-SA"/>
              </w:rPr>
            </w:pPr>
            <w:r w:rsidRPr="00787662">
              <w:rPr>
                <w:rFonts w:eastAsia="Times New Roman"/>
                <w:kern w:val="0"/>
                <w:lang w:eastAsia="ru-RU" w:bidi="ar-SA"/>
              </w:rPr>
              <w:t>Лекции</w:t>
            </w:r>
          </w:p>
        </w:tc>
        <w:tc>
          <w:tcPr>
            <w:tcW w:w="709" w:type="dxa"/>
          </w:tcPr>
          <w:p w:rsidR="001C16AA" w:rsidRPr="00787662" w:rsidRDefault="001C16AA" w:rsidP="0013049B">
            <w:pPr>
              <w:widowControl/>
              <w:suppressAutoHyphens w:val="0"/>
              <w:spacing w:line="240" w:lineRule="auto"/>
              <w:rPr>
                <w:rFonts w:eastAsia="Times New Roman"/>
                <w:kern w:val="0"/>
                <w:lang w:eastAsia="ru-RU" w:bidi="ar-SA"/>
              </w:rPr>
            </w:pPr>
          </w:p>
        </w:tc>
        <w:tc>
          <w:tcPr>
            <w:tcW w:w="992" w:type="dxa"/>
          </w:tcPr>
          <w:p w:rsidR="001C16AA" w:rsidRPr="00787662" w:rsidRDefault="001C16AA" w:rsidP="0013049B">
            <w:pPr>
              <w:widowControl/>
              <w:suppressAutoHyphens w:val="0"/>
              <w:spacing w:line="240" w:lineRule="auto"/>
              <w:rPr>
                <w:rFonts w:eastAsia="Times New Roman"/>
                <w:kern w:val="0"/>
                <w:lang w:eastAsia="ru-RU" w:bidi="ar-SA"/>
              </w:rPr>
            </w:pPr>
            <w:r w:rsidRPr="00787662">
              <w:rPr>
                <w:rFonts w:eastAsia="Times New Roman"/>
                <w:kern w:val="0"/>
                <w:lang w:eastAsia="ru-RU" w:bidi="ar-SA"/>
              </w:rPr>
              <w:t>Пр.</w:t>
            </w:r>
          </w:p>
        </w:tc>
        <w:tc>
          <w:tcPr>
            <w:tcW w:w="709" w:type="dxa"/>
            <w:vMerge/>
          </w:tcPr>
          <w:p w:rsidR="001C16AA" w:rsidRPr="00787662" w:rsidRDefault="001C16AA" w:rsidP="0013049B">
            <w:pPr>
              <w:widowControl/>
              <w:suppressAutoHyphens w:val="0"/>
              <w:spacing w:line="240" w:lineRule="auto"/>
              <w:rPr>
                <w:rFonts w:eastAsia="Times New Roman"/>
                <w:kern w:val="0"/>
                <w:lang w:eastAsia="ru-RU" w:bidi="ar-SA"/>
              </w:rPr>
            </w:pPr>
          </w:p>
        </w:tc>
        <w:tc>
          <w:tcPr>
            <w:tcW w:w="1276" w:type="dxa"/>
            <w:gridSpan w:val="2"/>
            <w:vMerge w:val="restart"/>
          </w:tcPr>
          <w:p w:rsidR="001C16AA" w:rsidRPr="00787662" w:rsidRDefault="001C16AA" w:rsidP="0013049B">
            <w:pPr>
              <w:widowControl/>
              <w:suppressAutoHyphens w:val="0"/>
              <w:spacing w:line="240" w:lineRule="auto"/>
              <w:rPr>
                <w:rFonts w:eastAsia="Times New Roman"/>
                <w:kern w:val="0"/>
                <w:lang w:eastAsia="ru-RU" w:bidi="ar-SA"/>
              </w:rPr>
            </w:pPr>
            <w:r w:rsidRPr="00787662">
              <w:rPr>
                <w:rFonts w:eastAsia="Times New Roman"/>
                <w:kern w:val="0"/>
                <w:lang w:eastAsia="ru-RU" w:bidi="ar-SA"/>
              </w:rPr>
              <w:t xml:space="preserve"> </w:t>
            </w:r>
          </w:p>
          <w:p w:rsidR="001C16AA" w:rsidRPr="00787662" w:rsidRDefault="001C16AA" w:rsidP="0013049B">
            <w:pPr>
              <w:widowControl/>
              <w:suppressAutoHyphens w:val="0"/>
              <w:spacing w:line="240" w:lineRule="auto"/>
              <w:rPr>
                <w:rFonts w:eastAsia="Times New Roman"/>
                <w:kern w:val="0"/>
                <w:lang w:eastAsia="ru-RU" w:bidi="ar-SA"/>
              </w:rPr>
            </w:pPr>
          </w:p>
        </w:tc>
      </w:tr>
      <w:tr w:rsidR="001C16AA" w:rsidRPr="00787662" w:rsidTr="0013049B">
        <w:trPr>
          <w:trHeight w:val="404"/>
        </w:trPr>
        <w:tc>
          <w:tcPr>
            <w:tcW w:w="3916" w:type="dxa"/>
            <w:vMerge/>
          </w:tcPr>
          <w:p w:rsidR="001C16AA" w:rsidRPr="00787662" w:rsidRDefault="001C16AA" w:rsidP="0013049B">
            <w:pPr>
              <w:widowControl/>
              <w:suppressAutoHyphens w:val="0"/>
              <w:spacing w:line="240" w:lineRule="auto"/>
              <w:rPr>
                <w:rFonts w:eastAsia="Times New Roman"/>
                <w:kern w:val="0"/>
                <w:lang w:eastAsia="ru-RU" w:bidi="ar-SA"/>
              </w:rPr>
            </w:pPr>
          </w:p>
        </w:tc>
        <w:tc>
          <w:tcPr>
            <w:tcW w:w="506" w:type="dxa"/>
            <w:vMerge/>
          </w:tcPr>
          <w:p w:rsidR="001C16AA" w:rsidRPr="00787662" w:rsidRDefault="001C16AA" w:rsidP="0013049B">
            <w:pPr>
              <w:widowControl/>
              <w:suppressAutoHyphens w:val="0"/>
              <w:spacing w:line="240" w:lineRule="auto"/>
              <w:rPr>
                <w:rFonts w:eastAsia="Times New Roman"/>
                <w:kern w:val="0"/>
                <w:lang w:eastAsia="ru-RU" w:bidi="ar-SA"/>
              </w:rPr>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
              </w:rPr>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
              </w:rPr>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tabs>
                <w:tab w:val="left" w:pos="560"/>
              </w:tabs>
              <w:snapToGrid w:val="0"/>
              <w:spacing w:line="240" w:lineRule="auto"/>
              <w:rPr>
                <w:b/>
              </w:rPr>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
              </w:rPr>
            </w:pPr>
          </w:p>
        </w:tc>
        <w:tc>
          <w:tcPr>
            <w:tcW w:w="1276" w:type="dxa"/>
            <w:gridSpan w:val="2"/>
            <w:vMerge/>
            <w:tcBorders>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rPr>
          <w:trHeight w:val="1063"/>
        </w:trPr>
        <w:tc>
          <w:tcPr>
            <w:tcW w:w="3916" w:type="dxa"/>
            <w:tcBorders>
              <w:top w:val="single" w:sz="4" w:space="0" w:color="000000"/>
              <w:left w:val="single" w:sz="4" w:space="0" w:color="000000"/>
              <w:bottom w:val="single" w:sz="4" w:space="0" w:color="000000"/>
            </w:tcBorders>
            <w:shd w:val="clear" w:color="auto" w:fill="auto"/>
          </w:tcPr>
          <w:p w:rsidR="001C16AA" w:rsidRDefault="001C16AA" w:rsidP="0013049B">
            <w:pPr>
              <w:snapToGrid w:val="0"/>
              <w:spacing w:line="240" w:lineRule="auto"/>
              <w:rPr>
                <w:b/>
              </w:rPr>
            </w:pPr>
            <w:r>
              <w:rPr>
                <w:b/>
              </w:rPr>
              <w:t>Итого по 2 семестру</w:t>
            </w:r>
          </w:p>
          <w:p w:rsidR="001C16AA" w:rsidRDefault="001C16AA" w:rsidP="0013049B">
            <w:pPr>
              <w:snapToGrid w:val="0"/>
              <w:spacing w:line="240" w:lineRule="auto"/>
              <w:rPr>
                <w:b/>
              </w:rPr>
            </w:pPr>
          </w:p>
          <w:p w:rsidR="001C16AA" w:rsidRPr="00787662" w:rsidRDefault="001C16AA" w:rsidP="0013049B">
            <w:pPr>
              <w:snapToGrid w:val="0"/>
              <w:spacing w:line="240" w:lineRule="auto"/>
              <w:rPr>
                <w:b/>
              </w:rPr>
            </w:pPr>
            <w:r w:rsidRPr="00787662">
              <w:rPr>
                <w:b/>
              </w:rPr>
              <w:t>Государственное и муниципальное управление</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
              </w:rPr>
            </w:pPr>
            <w:r w:rsidRPr="00787662">
              <w:rPr>
                <w:b/>
              </w:rPr>
              <w:t>2</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rPr>
                <w:b/>
              </w:rPr>
            </w:pPr>
            <w:r>
              <w:rPr>
                <w:b/>
              </w:rPr>
              <w:t>10</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rPr>
                <w:b/>
              </w:rPr>
            </w:pPr>
            <w:r>
              <w:rPr>
                <w:b/>
              </w:rPr>
              <w:t>8</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rPr>
                <w:b/>
              </w:rPr>
            </w:pPr>
            <w:r>
              <w:rPr>
                <w:b/>
              </w:rPr>
              <w:t>54</w:t>
            </w:r>
          </w:p>
          <w:p w:rsidR="001C16AA" w:rsidRPr="00787662" w:rsidRDefault="001C16AA" w:rsidP="0013049B">
            <w:pPr>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
              </w:rPr>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
              </w:rPr>
            </w:pPr>
          </w:p>
        </w:tc>
      </w:tr>
      <w:tr w:rsidR="001C16AA" w:rsidRPr="00787662" w:rsidTr="0013049B">
        <w:trPr>
          <w:trHeight w:val="747"/>
        </w:trPr>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Cs/>
                <w:color w:val="000000"/>
              </w:rPr>
            </w:pPr>
            <w:r w:rsidRPr="00787662">
              <w:t xml:space="preserve">Тема 1 </w:t>
            </w:r>
            <w:r w:rsidRPr="00787662">
              <w:rPr>
                <w:bCs/>
                <w:color w:val="000000"/>
              </w:rPr>
              <w:t xml:space="preserve">Методологические основы </w:t>
            </w:r>
            <w:proofErr w:type="gramStart"/>
            <w:r w:rsidRPr="00787662">
              <w:rPr>
                <w:bCs/>
                <w:color w:val="000000"/>
              </w:rPr>
              <w:t xml:space="preserve">науки </w:t>
            </w:r>
            <w:r w:rsidRPr="00787662">
              <w:rPr>
                <w:b/>
              </w:rPr>
              <w:t xml:space="preserve"> «</w:t>
            </w:r>
            <w:proofErr w:type="gramEnd"/>
            <w:r w:rsidRPr="00787662">
              <w:t>Основы государственного и муниципального управления»</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pacing w:line="240" w:lineRule="auto"/>
            </w:pPr>
            <w:r>
              <w:t>2</w:t>
            </w:r>
          </w:p>
          <w:p w:rsidR="001C16AA" w:rsidRPr="00787662" w:rsidRDefault="001C16AA" w:rsidP="0013049B">
            <w:pPr>
              <w:spacing w:line="240" w:lineRule="auto"/>
            </w:pPr>
          </w:p>
          <w:p w:rsidR="001C16AA" w:rsidRPr="00787662" w:rsidRDefault="001C16AA" w:rsidP="0013049B">
            <w:pPr>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10</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rPr>
          <w:trHeight w:val="899"/>
        </w:trPr>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rFonts w:eastAsia="Times New Roman"/>
                <w:bCs/>
                <w:color w:val="000000"/>
              </w:rPr>
            </w:pPr>
            <w:r w:rsidRPr="00787662">
              <w:t xml:space="preserve">Тема </w:t>
            </w:r>
            <w:proofErr w:type="gramStart"/>
            <w:r w:rsidRPr="00787662">
              <w:t xml:space="preserve">2 </w:t>
            </w:r>
            <w:r w:rsidR="0013049B">
              <w:t xml:space="preserve"> </w:t>
            </w:r>
            <w:r w:rsidRPr="00787662">
              <w:rPr>
                <w:rFonts w:eastAsia="Times New Roman"/>
                <w:bCs/>
                <w:color w:val="000000"/>
              </w:rPr>
              <w:t>Органы</w:t>
            </w:r>
            <w:proofErr w:type="gramEnd"/>
            <w:r w:rsidRPr="00787662">
              <w:rPr>
                <w:rFonts w:eastAsia="Times New Roman"/>
                <w:bCs/>
                <w:color w:val="000000"/>
              </w:rPr>
              <w:t xml:space="preserve"> государственной власти.  Администрация Президента РФ</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14</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rFonts w:eastAsia="Times New Roman"/>
                <w:bCs/>
                <w:color w:val="000000"/>
              </w:rPr>
            </w:pPr>
            <w:r w:rsidRPr="00787662">
              <w:t xml:space="preserve">Тема 3 </w:t>
            </w:r>
            <w:r w:rsidRPr="00787662">
              <w:rPr>
                <w:rFonts w:eastAsia="Times New Roman"/>
                <w:bCs/>
                <w:color w:val="000000"/>
              </w:rPr>
              <w:t>Институт президента РФ</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4</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15</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rPr>
          <w:trHeight w:val="549"/>
        </w:trPr>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bCs/>
                <w:color w:val="000000"/>
              </w:rPr>
            </w:pPr>
            <w:r w:rsidRPr="00787662">
              <w:t xml:space="preserve">Тема 4 </w:t>
            </w:r>
            <w:r w:rsidRPr="00787662">
              <w:rPr>
                <w:bCs/>
                <w:color w:val="000000"/>
              </w:rPr>
              <w:t xml:space="preserve">Законодательная власть РФ: структура и полномочия </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pacing w:line="240" w:lineRule="auto"/>
            </w:pPr>
            <w:r>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15</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rPr>
          <w:trHeight w:val="258"/>
        </w:trPr>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rPr>
                <w:rFonts w:eastAsia="Times New Roman"/>
                <w:kern w:val="0"/>
                <w:lang w:eastAsia="ru-RU" w:bidi="ar-SA"/>
              </w:rPr>
              <w:t>Промежуточная аттестация</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1276" w:type="dxa"/>
            <w:gridSpan w:val="2"/>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 xml:space="preserve">Зачет </w:t>
            </w:r>
          </w:p>
        </w:tc>
      </w:tr>
      <w:tr w:rsidR="00681C19" w:rsidRPr="00787662" w:rsidTr="0013049B">
        <w:trPr>
          <w:trHeight w:val="561"/>
        </w:trPr>
        <w:tc>
          <w:tcPr>
            <w:tcW w:w="3916" w:type="dxa"/>
            <w:tcBorders>
              <w:top w:val="single" w:sz="4" w:space="0" w:color="000000"/>
              <w:left w:val="single" w:sz="4" w:space="0" w:color="000000"/>
              <w:bottom w:val="single" w:sz="4" w:space="0" w:color="000000"/>
            </w:tcBorders>
            <w:shd w:val="clear" w:color="auto" w:fill="auto"/>
          </w:tcPr>
          <w:p w:rsidR="00681C19" w:rsidRPr="00681C19" w:rsidRDefault="00681C19" w:rsidP="0013049B">
            <w:pPr>
              <w:snapToGrid w:val="0"/>
              <w:spacing w:line="240" w:lineRule="auto"/>
              <w:rPr>
                <w:b/>
              </w:rPr>
            </w:pPr>
            <w:r w:rsidRPr="00681C19">
              <w:rPr>
                <w:b/>
              </w:rPr>
              <w:t xml:space="preserve">Итого по </w:t>
            </w:r>
            <w:proofErr w:type="gramStart"/>
            <w:r w:rsidRPr="00681C19">
              <w:rPr>
                <w:b/>
              </w:rPr>
              <w:t>3  семестру</w:t>
            </w:r>
            <w:proofErr w:type="gramEnd"/>
          </w:p>
        </w:tc>
        <w:tc>
          <w:tcPr>
            <w:tcW w:w="506" w:type="dxa"/>
            <w:tcBorders>
              <w:top w:val="single" w:sz="4" w:space="0" w:color="000000"/>
              <w:left w:val="single" w:sz="4" w:space="0" w:color="000000"/>
              <w:bottom w:val="single" w:sz="4" w:space="0" w:color="000000"/>
            </w:tcBorders>
            <w:shd w:val="clear" w:color="auto" w:fill="auto"/>
          </w:tcPr>
          <w:p w:rsidR="00681C19" w:rsidRPr="00787662" w:rsidRDefault="00681C19"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681C19" w:rsidRPr="00787662" w:rsidRDefault="005835D6" w:rsidP="0013049B">
            <w:pPr>
              <w:snapToGrid w:val="0"/>
              <w:spacing w:line="240" w:lineRule="auto"/>
              <w:rPr>
                <w:b/>
              </w:rPr>
            </w:pPr>
            <w:r>
              <w:rPr>
                <w:b/>
              </w:rPr>
              <w:t>8</w:t>
            </w:r>
          </w:p>
        </w:tc>
        <w:tc>
          <w:tcPr>
            <w:tcW w:w="709" w:type="dxa"/>
            <w:tcBorders>
              <w:top w:val="single" w:sz="4" w:space="0" w:color="000000"/>
              <w:left w:val="single" w:sz="4" w:space="0" w:color="000000"/>
              <w:bottom w:val="single" w:sz="4" w:space="0" w:color="000000"/>
            </w:tcBorders>
            <w:shd w:val="clear" w:color="auto" w:fill="auto"/>
          </w:tcPr>
          <w:p w:rsidR="00681C19" w:rsidRPr="00787662" w:rsidRDefault="00681C19" w:rsidP="0013049B">
            <w:pPr>
              <w:snapToGrid w:val="0"/>
              <w:spacing w:line="240" w:lineRule="auto"/>
              <w:rPr>
                <w:b/>
              </w:rPr>
            </w:pPr>
          </w:p>
        </w:tc>
        <w:tc>
          <w:tcPr>
            <w:tcW w:w="992" w:type="dxa"/>
            <w:tcBorders>
              <w:top w:val="single" w:sz="4" w:space="0" w:color="000000"/>
              <w:left w:val="single" w:sz="4" w:space="0" w:color="000000"/>
              <w:bottom w:val="single" w:sz="4" w:space="0" w:color="000000"/>
            </w:tcBorders>
            <w:shd w:val="clear" w:color="auto" w:fill="auto"/>
          </w:tcPr>
          <w:p w:rsidR="00681C19" w:rsidRPr="00787662" w:rsidRDefault="005835D6" w:rsidP="0013049B">
            <w:pPr>
              <w:spacing w:line="240" w:lineRule="auto"/>
              <w:rPr>
                <w:b/>
              </w:rPr>
            </w:pPr>
            <w:r>
              <w:rPr>
                <w:b/>
              </w:rPr>
              <w:t>10</w:t>
            </w:r>
          </w:p>
        </w:tc>
        <w:tc>
          <w:tcPr>
            <w:tcW w:w="709" w:type="dxa"/>
            <w:tcBorders>
              <w:top w:val="single" w:sz="4" w:space="0" w:color="000000"/>
              <w:left w:val="single" w:sz="4" w:space="0" w:color="000000"/>
              <w:bottom w:val="single" w:sz="4" w:space="0" w:color="000000"/>
            </w:tcBorders>
            <w:shd w:val="clear" w:color="auto" w:fill="auto"/>
          </w:tcPr>
          <w:p w:rsidR="00681C19" w:rsidRPr="00787662" w:rsidRDefault="00395BC7" w:rsidP="0013049B">
            <w:pPr>
              <w:snapToGrid w:val="0"/>
              <w:spacing w:line="240" w:lineRule="auto"/>
              <w:rPr>
                <w:b/>
              </w:rPr>
            </w:pPr>
            <w:r>
              <w:rPr>
                <w:b/>
              </w:rPr>
              <w:t>54</w:t>
            </w:r>
          </w:p>
        </w:tc>
        <w:tc>
          <w:tcPr>
            <w:tcW w:w="1276" w:type="dxa"/>
            <w:gridSpan w:val="2"/>
            <w:tcBorders>
              <w:top w:val="single" w:sz="4" w:space="0" w:color="000000"/>
              <w:left w:val="single" w:sz="4" w:space="0" w:color="000000"/>
              <w:bottom w:val="single" w:sz="4" w:space="0" w:color="000000"/>
            </w:tcBorders>
            <w:shd w:val="clear" w:color="auto" w:fill="auto"/>
          </w:tcPr>
          <w:p w:rsidR="00681C19" w:rsidRDefault="005835D6" w:rsidP="0013049B">
            <w:pPr>
              <w:snapToGrid w:val="0"/>
              <w:spacing w:line="240" w:lineRule="auto"/>
              <w:rPr>
                <w:b/>
              </w:rPr>
            </w:pPr>
            <w:r>
              <w:rPr>
                <w:b/>
              </w:rPr>
              <w:t>36</w:t>
            </w:r>
          </w:p>
          <w:p w:rsidR="00681C19" w:rsidRPr="00681C19" w:rsidRDefault="00681C19" w:rsidP="0013049B">
            <w:pPr>
              <w:snapToGrid w:val="0"/>
              <w:spacing w:line="240" w:lineRule="auto"/>
              <w:rPr>
                <w:b/>
              </w:rPr>
            </w:pPr>
            <w:r>
              <w:rPr>
                <w:b/>
              </w:rPr>
              <w:t xml:space="preserve">Экзамен </w:t>
            </w:r>
          </w:p>
        </w:tc>
      </w:tr>
      <w:tr w:rsidR="001C16AA" w:rsidRPr="00787662" w:rsidTr="0013049B">
        <w:trPr>
          <w:trHeight w:val="839"/>
        </w:trPr>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rFonts w:eastAsia="Times New Roman"/>
                <w:bCs/>
                <w:color w:val="000000"/>
              </w:rPr>
            </w:pPr>
            <w:r w:rsidRPr="00787662">
              <w:t xml:space="preserve">Тема 5 </w:t>
            </w:r>
            <w:r w:rsidRPr="00787662">
              <w:rPr>
                <w:rFonts w:eastAsia="Times New Roman"/>
                <w:bCs/>
                <w:color w:val="000000"/>
              </w:rPr>
              <w:t>Правительство РФ</w:t>
            </w:r>
            <w:r w:rsidRPr="00787662">
              <w:rPr>
                <w:rFonts w:eastAsia="Times New Roman"/>
                <w:b/>
                <w:bCs/>
                <w:color w:val="000000"/>
              </w:rPr>
              <w:t xml:space="preserve"> </w:t>
            </w:r>
            <w:r w:rsidRPr="00787662">
              <w:rPr>
                <w:rFonts w:eastAsia="Times New Roman"/>
                <w:bCs/>
                <w:color w:val="000000"/>
              </w:rPr>
              <w:t>и судебная власть РФ в системе государственной власти</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pacing w:line="240" w:lineRule="auto"/>
            </w:pPr>
            <w:r w:rsidRPr="00787662">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395BC7" w:rsidP="0013049B">
            <w:pPr>
              <w:snapToGrid w:val="0"/>
              <w:spacing w:line="240" w:lineRule="auto"/>
            </w:pPr>
            <w:r>
              <w:t>10</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hd w:val="clear" w:color="auto" w:fill="FDFEFF"/>
              <w:snapToGrid w:val="0"/>
              <w:spacing w:line="240" w:lineRule="auto"/>
              <w:jc w:val="both"/>
              <w:rPr>
                <w:bCs/>
                <w:color w:val="000000"/>
              </w:rPr>
            </w:pPr>
            <w:r w:rsidRPr="00787662">
              <w:t xml:space="preserve">Тема 6 </w:t>
            </w:r>
            <w:r w:rsidRPr="00787662">
              <w:rPr>
                <w:rFonts w:eastAsia="TimesNewRomanPSMT"/>
                <w:bCs/>
                <w:iCs/>
              </w:rPr>
              <w:t>Региональный уровень государственного управления</w:t>
            </w:r>
            <w:r w:rsidRPr="00787662">
              <w:rPr>
                <w:bCs/>
                <w:color w:val="000000"/>
              </w:rPr>
              <w:t xml:space="preserve"> в РФ</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pacing w:line="240" w:lineRule="auto"/>
            </w:pPr>
            <w:r w:rsidRPr="00787662">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pacing w:line="240" w:lineRule="auto"/>
            </w:pPr>
            <w:r w:rsidRPr="00787662">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395BC7" w:rsidP="00395BC7">
            <w:pPr>
              <w:snapToGrid w:val="0"/>
              <w:spacing w:line="240" w:lineRule="auto"/>
            </w:pPr>
            <w:r>
              <w:t>12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rFonts w:eastAsia="Calibri"/>
              </w:rPr>
            </w:pPr>
            <w:r w:rsidRPr="00787662">
              <w:t xml:space="preserve">Тема 7 </w:t>
            </w:r>
            <w:r w:rsidRPr="00787662">
              <w:rPr>
                <w:rFonts w:eastAsia="Calibri"/>
              </w:rPr>
              <w:t>Местное самоуправление в РФ</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pacing w:line="240" w:lineRule="auto"/>
            </w:pPr>
            <w:r w:rsidRPr="00787662">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395BC7" w:rsidP="0013049B">
            <w:pPr>
              <w:snapToGrid w:val="0"/>
              <w:spacing w:line="240" w:lineRule="auto"/>
            </w:pPr>
            <w:r>
              <w:t>10</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rFonts w:eastAsia="Arial"/>
                <w:bCs/>
                <w:iCs/>
                <w:color w:val="000000"/>
              </w:rPr>
            </w:pPr>
            <w:r w:rsidRPr="00787662">
              <w:t xml:space="preserve">Тема 8 </w:t>
            </w:r>
            <w:r w:rsidRPr="00787662">
              <w:rPr>
                <w:rFonts w:eastAsia="Calibri"/>
              </w:rPr>
              <w:t>Г</w:t>
            </w:r>
            <w:r w:rsidRPr="00787662">
              <w:rPr>
                <w:rFonts w:eastAsia="Arial"/>
                <w:bCs/>
                <w:iCs/>
                <w:color w:val="000000"/>
              </w:rPr>
              <w:t>осударственная служба в РФ</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1</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395BC7" w:rsidP="0013049B">
            <w:pPr>
              <w:snapToGrid w:val="0"/>
              <w:spacing w:line="240" w:lineRule="auto"/>
            </w:pPr>
            <w:r>
              <w:t>10</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rPr>
                <w:rFonts w:eastAsia="Arial"/>
              </w:rPr>
            </w:pPr>
            <w:r w:rsidRPr="00787662">
              <w:rPr>
                <w:rFonts w:eastAsia="Arial"/>
              </w:rPr>
              <w:t>Тема 9. Формирование государственной политики в РФ</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1</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5835D6" w:rsidP="0013049B">
            <w:pPr>
              <w:snapToGrid w:val="0"/>
              <w:spacing w:line="240" w:lineRule="auto"/>
            </w:pPr>
            <w:r>
              <w:t>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395BC7" w:rsidP="00395BC7">
            <w:pPr>
              <w:snapToGrid w:val="0"/>
              <w:spacing w:line="240" w:lineRule="auto"/>
            </w:pPr>
            <w:r>
              <w:t>12</w:t>
            </w: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567"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r>
      <w:tr w:rsidR="001C16AA" w:rsidRPr="00787662" w:rsidTr="0013049B">
        <w:trPr>
          <w:trHeight w:val="576"/>
        </w:trPr>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 xml:space="preserve">Промежуточная аттестация </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1276" w:type="dxa"/>
            <w:gridSpan w:val="2"/>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jc w:val="center"/>
            </w:pPr>
            <w:r w:rsidRPr="00787662">
              <w:t>Экзамен</w:t>
            </w:r>
          </w:p>
          <w:p w:rsidR="001C16AA" w:rsidRPr="00787662" w:rsidRDefault="005835D6" w:rsidP="0013049B">
            <w:pPr>
              <w:snapToGrid w:val="0"/>
              <w:spacing w:line="240" w:lineRule="auto"/>
              <w:jc w:val="center"/>
            </w:pPr>
            <w:r>
              <w:t>36</w:t>
            </w:r>
          </w:p>
        </w:tc>
      </w:tr>
      <w:tr w:rsidR="001C16AA" w:rsidRPr="00787662" w:rsidTr="0013049B">
        <w:tc>
          <w:tcPr>
            <w:tcW w:w="391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Курсовая работа</w:t>
            </w:r>
          </w:p>
        </w:tc>
        <w:tc>
          <w:tcPr>
            <w:tcW w:w="506"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w:t>
            </w: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992"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p>
        </w:tc>
        <w:tc>
          <w:tcPr>
            <w:tcW w:w="709" w:type="dxa"/>
            <w:tcBorders>
              <w:top w:val="single" w:sz="4" w:space="0" w:color="000000"/>
              <w:left w:val="single" w:sz="4" w:space="0" w:color="000000"/>
              <w:bottom w:val="single" w:sz="4" w:space="0" w:color="000000"/>
            </w:tcBorders>
            <w:shd w:val="clear" w:color="auto" w:fill="auto"/>
          </w:tcPr>
          <w:p w:rsidR="001C16AA" w:rsidRPr="00787662" w:rsidRDefault="001C16AA" w:rsidP="0013049B">
            <w:pPr>
              <w:snapToGrid w:val="0"/>
              <w:spacing w:line="240" w:lineRule="auto"/>
            </w:pPr>
            <w:r w:rsidRPr="00787662">
              <w:t>36</w:t>
            </w:r>
          </w:p>
        </w:tc>
        <w:tc>
          <w:tcPr>
            <w:tcW w:w="1276" w:type="dxa"/>
            <w:gridSpan w:val="2"/>
            <w:tcBorders>
              <w:top w:val="single" w:sz="4" w:space="0" w:color="000000"/>
              <w:left w:val="single" w:sz="4" w:space="0" w:color="000000"/>
              <w:bottom w:val="single" w:sz="4" w:space="0" w:color="000000"/>
            </w:tcBorders>
            <w:shd w:val="clear" w:color="auto" w:fill="auto"/>
          </w:tcPr>
          <w:p w:rsidR="001C16AA" w:rsidRPr="00787662" w:rsidRDefault="001C16AA" w:rsidP="0013049B">
            <w:pPr>
              <w:widowControl/>
              <w:suppressAutoHyphens w:val="0"/>
              <w:spacing w:line="240" w:lineRule="auto"/>
              <w:rPr>
                <w:rFonts w:eastAsia="Times New Roman"/>
                <w:kern w:val="0"/>
                <w:lang w:eastAsia="ru-RU" w:bidi="ar-SA"/>
              </w:rPr>
            </w:pPr>
          </w:p>
        </w:tc>
      </w:tr>
    </w:tbl>
    <w:p w:rsidR="001C16AA" w:rsidRPr="00787662" w:rsidRDefault="001C16AA" w:rsidP="001C16AA">
      <w:pPr>
        <w:pStyle w:val="310"/>
        <w:tabs>
          <w:tab w:val="left" w:pos="0"/>
        </w:tabs>
        <w:spacing w:after="0"/>
        <w:rPr>
          <w:b/>
          <w:sz w:val="24"/>
          <w:szCs w:val="24"/>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DF40F2" w:rsidRDefault="00DF40F2" w:rsidP="001C16AA">
      <w:pPr>
        <w:spacing w:before="120" w:after="120"/>
        <w:ind w:firstLine="709"/>
        <w:jc w:val="both"/>
        <w:rPr>
          <w:b/>
        </w:rPr>
      </w:pPr>
    </w:p>
    <w:p w:rsidR="001C16AA" w:rsidRPr="00787662" w:rsidRDefault="001C16AA" w:rsidP="001C16AA">
      <w:pPr>
        <w:spacing w:before="120" w:after="120"/>
        <w:ind w:firstLine="709"/>
        <w:jc w:val="both"/>
        <w:rPr>
          <w:b/>
        </w:rPr>
      </w:pPr>
      <w:r w:rsidRPr="00787662">
        <w:rPr>
          <w:b/>
        </w:rPr>
        <w:t xml:space="preserve">4.2. </w:t>
      </w:r>
      <w:proofErr w:type="gramStart"/>
      <w:r w:rsidRPr="00787662">
        <w:rPr>
          <w:b/>
        </w:rPr>
        <w:t>Содержание дисциплины</w:t>
      </w:r>
      <w:proofErr w:type="gramEnd"/>
      <w:r w:rsidRPr="00787662">
        <w:rPr>
          <w:b/>
        </w:rPr>
        <w:t xml:space="preserve"> структурированное по темам (разделам) </w:t>
      </w:r>
    </w:p>
    <w:p w:rsidR="001C16AA" w:rsidRPr="00787662" w:rsidRDefault="001C16AA" w:rsidP="001C16AA">
      <w:pPr>
        <w:spacing w:before="120" w:after="120"/>
        <w:ind w:firstLine="709"/>
        <w:jc w:val="center"/>
        <w:rPr>
          <w:b/>
        </w:rPr>
      </w:pPr>
      <w:r w:rsidRPr="00787662">
        <w:rPr>
          <w:b/>
        </w:rPr>
        <w:t>Лекционные занятия</w:t>
      </w:r>
    </w:p>
    <w:p w:rsidR="001C16AA" w:rsidRPr="00787662" w:rsidRDefault="001C16AA" w:rsidP="001C16AA">
      <w:pPr>
        <w:ind w:firstLine="708"/>
        <w:jc w:val="both"/>
        <w:rPr>
          <w:b/>
        </w:rPr>
      </w:pPr>
      <w:r w:rsidRPr="00787662">
        <w:rPr>
          <w:b/>
        </w:rPr>
        <w:t>1. Государственное и муниципальное управление</w:t>
      </w:r>
    </w:p>
    <w:p w:rsidR="001C16AA" w:rsidRPr="00787662" w:rsidRDefault="001C16AA" w:rsidP="001C16AA">
      <w:pPr>
        <w:tabs>
          <w:tab w:val="left" w:pos="0"/>
        </w:tabs>
        <w:jc w:val="both"/>
        <w:rPr>
          <w:b/>
        </w:rPr>
      </w:pPr>
      <w:r w:rsidRPr="00787662">
        <w:rPr>
          <w:b/>
        </w:rPr>
        <w:tab/>
        <w:t>Тема 1. Методологические основы науки «Основы государственного и муниципального управления»</w:t>
      </w:r>
    </w:p>
    <w:p w:rsidR="001C16AA" w:rsidRPr="00787662" w:rsidRDefault="001C16AA" w:rsidP="001C16AA">
      <w:pPr>
        <w:ind w:firstLine="708"/>
        <w:jc w:val="both"/>
        <w:rPr>
          <w:color w:val="000000"/>
        </w:rPr>
      </w:pPr>
      <w:r w:rsidRPr="00787662">
        <w:t xml:space="preserve">Содержание понятия «государственное управление». Объект и предмет теории </w:t>
      </w:r>
      <w:r w:rsidRPr="00787662">
        <w:lastRenderedPageBreak/>
        <w:t xml:space="preserve">государственного управления. </w:t>
      </w:r>
      <w:r w:rsidRPr="00787662">
        <w:rPr>
          <w:bCs/>
        </w:rPr>
        <w:t xml:space="preserve"> Субъекты и объекты государственного управления. </w:t>
      </w:r>
      <w:r w:rsidRPr="00787662">
        <w:t xml:space="preserve"> Элементы внешней </w:t>
      </w:r>
      <w:proofErr w:type="gramStart"/>
      <w:r w:rsidRPr="00787662">
        <w:t>среды  управления</w:t>
      </w:r>
      <w:proofErr w:type="gramEnd"/>
      <w:r w:rsidRPr="00787662">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  </w:t>
      </w:r>
      <w:r w:rsidRPr="00787662">
        <w:rPr>
          <w:bCs/>
        </w:rPr>
        <w:t>Цели</w:t>
      </w:r>
      <w:r w:rsidRPr="00787662">
        <w:t xml:space="preserve"> государственного управления. Признаки г</w:t>
      </w:r>
      <w:r w:rsidRPr="00787662">
        <w:rPr>
          <w:color w:val="000000"/>
        </w:rPr>
        <w:t xml:space="preserve">осударственного управления. </w:t>
      </w:r>
      <w:r w:rsidRPr="00787662">
        <w:rPr>
          <w:iCs/>
        </w:rPr>
        <w:t xml:space="preserve">Функции государственного управления. </w:t>
      </w:r>
      <w:r w:rsidRPr="00787662">
        <w:rPr>
          <w:bCs/>
        </w:rPr>
        <w:t>Методы государственного управления.</w:t>
      </w:r>
      <w:r w:rsidRPr="00787662">
        <w:t xml:space="preserve"> И</w:t>
      </w:r>
      <w:r w:rsidRPr="00787662">
        <w:rPr>
          <w:bCs/>
        </w:rPr>
        <w:t xml:space="preserve">нструменты государственного управления. Принципы государственного управления. </w:t>
      </w:r>
      <w:r w:rsidRPr="00787662">
        <w:rPr>
          <w:bCs/>
          <w:color w:val="000000"/>
        </w:rPr>
        <w:t xml:space="preserve">Ведущие школы и направления в теории государственного управления. Этапы </w:t>
      </w:r>
      <w:r w:rsidRPr="00787662">
        <w:rPr>
          <w:color w:val="000000"/>
        </w:rPr>
        <w:t>в развитии теории государственного управления.  Классическая школа. Школа человеческих отношений. Поведенческий, системный, ситуационный подходы в теории государственного администрирования. Становление науки «Государственное управление» в РФ.</w:t>
      </w:r>
    </w:p>
    <w:p w:rsidR="001C16AA" w:rsidRPr="00787662" w:rsidRDefault="001C16AA" w:rsidP="001C16AA">
      <w:pPr>
        <w:jc w:val="both"/>
        <w:rPr>
          <w:rFonts w:eastAsia="Times New Roman"/>
          <w:b/>
          <w:bCs/>
          <w:color w:val="000000"/>
        </w:rPr>
      </w:pPr>
      <w:r w:rsidRPr="00787662">
        <w:rPr>
          <w:b/>
          <w:bCs/>
          <w:color w:val="000000"/>
        </w:rPr>
        <w:tab/>
        <w:t>Тема 2. </w:t>
      </w:r>
      <w:r w:rsidRPr="00787662">
        <w:rPr>
          <w:rFonts w:eastAsia="Times New Roman"/>
          <w:b/>
          <w:bCs/>
          <w:color w:val="000000"/>
        </w:rPr>
        <w:t>Органы государственной власти.  Администрация Президента РФ</w:t>
      </w:r>
    </w:p>
    <w:p w:rsidR="001C16AA" w:rsidRPr="00787662" w:rsidRDefault="001C16AA" w:rsidP="001C16AA">
      <w:pPr>
        <w:jc w:val="both"/>
        <w:rPr>
          <w:color w:val="000000"/>
        </w:rPr>
      </w:pPr>
      <w:r w:rsidRPr="00787662">
        <w:rPr>
          <w:bCs/>
          <w:color w:val="000000"/>
        </w:rPr>
        <w:tab/>
        <w:t xml:space="preserve">Признаки органов государственной власти. </w:t>
      </w:r>
      <w:r w:rsidRPr="00787662">
        <w:rPr>
          <w:color w:val="000000"/>
        </w:rPr>
        <w:t xml:space="preserve">Система органов государственной власти. </w:t>
      </w:r>
      <w:r w:rsidRPr="00787662">
        <w:rPr>
          <w:bCs/>
          <w:color w:val="000000"/>
        </w:rPr>
        <w:t xml:space="preserve">Конституционные принципы </w:t>
      </w:r>
      <w:r w:rsidRPr="00787662">
        <w:rPr>
          <w:color w:val="000000"/>
        </w:rPr>
        <w:t xml:space="preserve">построения и деятельности органов государственной власти. </w:t>
      </w:r>
      <w:r w:rsidRPr="00787662">
        <w:rPr>
          <w:bCs/>
          <w:color w:val="000000"/>
        </w:rPr>
        <w:t xml:space="preserve">Классификация органов государственной власти.  </w:t>
      </w:r>
      <w:r w:rsidRPr="00787662">
        <w:rPr>
          <w:iCs/>
          <w:color w:val="000000"/>
        </w:rPr>
        <w:t>Федеральные органы и органы субъектов Федерации. Представительные, ис</w:t>
      </w:r>
      <w:r w:rsidRPr="00787662">
        <w:rPr>
          <w:iCs/>
          <w:color w:val="000000"/>
        </w:rPr>
        <w:softHyphen/>
        <w:t xml:space="preserve">полнительно-распорядительные, судебные, прокурорские </w:t>
      </w:r>
      <w:r w:rsidRPr="00787662">
        <w:rPr>
          <w:color w:val="000000"/>
        </w:rPr>
        <w:t xml:space="preserve">и </w:t>
      </w:r>
      <w:r w:rsidRPr="00787662">
        <w:rPr>
          <w:iCs/>
          <w:color w:val="000000"/>
        </w:rPr>
        <w:t>контрольно-надзорные органы. Законодательные, ис</w:t>
      </w:r>
      <w:r w:rsidRPr="00787662">
        <w:rPr>
          <w:iCs/>
          <w:color w:val="000000"/>
        </w:rPr>
        <w:softHyphen/>
        <w:t xml:space="preserve">полнительные </w:t>
      </w:r>
      <w:r w:rsidRPr="00787662">
        <w:rPr>
          <w:color w:val="000000"/>
        </w:rPr>
        <w:t xml:space="preserve">и </w:t>
      </w:r>
      <w:r w:rsidRPr="00787662">
        <w:rPr>
          <w:iCs/>
          <w:color w:val="000000"/>
        </w:rPr>
        <w:t>судебные органы власти. Постоянные</w:t>
      </w:r>
      <w:r w:rsidRPr="00787662">
        <w:rPr>
          <w:color w:val="000000"/>
        </w:rPr>
        <w:t xml:space="preserve"> и </w:t>
      </w:r>
      <w:r w:rsidRPr="00787662">
        <w:rPr>
          <w:iCs/>
          <w:color w:val="000000"/>
        </w:rPr>
        <w:t>временные органы власти. Коллегиаль</w:t>
      </w:r>
      <w:r w:rsidRPr="00787662">
        <w:rPr>
          <w:iCs/>
          <w:color w:val="000000"/>
        </w:rPr>
        <w:softHyphen/>
        <w:t>ные</w:t>
      </w:r>
      <w:r w:rsidRPr="00787662">
        <w:rPr>
          <w:color w:val="000000"/>
        </w:rPr>
        <w:t xml:space="preserve"> и </w:t>
      </w:r>
      <w:proofErr w:type="spellStart"/>
      <w:r w:rsidRPr="00787662">
        <w:rPr>
          <w:iCs/>
          <w:color w:val="000000"/>
        </w:rPr>
        <w:t>единоначальные</w:t>
      </w:r>
      <w:proofErr w:type="spellEnd"/>
      <w:r w:rsidRPr="00787662">
        <w:rPr>
          <w:color w:val="000000"/>
        </w:rPr>
        <w:t xml:space="preserve"> органы власти.</w:t>
      </w:r>
    </w:p>
    <w:p w:rsidR="001C16AA" w:rsidRPr="00787662" w:rsidRDefault="001C16AA" w:rsidP="001C16AA">
      <w:pPr>
        <w:shd w:val="clear" w:color="auto" w:fill="FFFFFF"/>
        <w:ind w:firstLine="709"/>
        <w:jc w:val="both"/>
        <w:rPr>
          <w:b/>
          <w:bCs/>
          <w:color w:val="000000"/>
        </w:rPr>
      </w:pPr>
      <w:r w:rsidRPr="00787662">
        <w:rPr>
          <w:b/>
        </w:rPr>
        <w:t>Тема 3</w:t>
      </w:r>
      <w:r w:rsidRPr="00787662">
        <w:rPr>
          <w:b/>
          <w:bCs/>
          <w:color w:val="000000"/>
        </w:rPr>
        <w:t>. Институт президента РФ</w:t>
      </w:r>
    </w:p>
    <w:p w:rsidR="001C16AA" w:rsidRPr="00787662" w:rsidRDefault="001C16AA" w:rsidP="001C16AA">
      <w:pPr>
        <w:shd w:val="clear" w:color="auto" w:fill="FFFFFF"/>
        <w:ind w:firstLine="708"/>
        <w:jc w:val="both"/>
        <w:rPr>
          <w:color w:val="000000"/>
        </w:rPr>
      </w:pPr>
      <w:r w:rsidRPr="00787662">
        <w:rPr>
          <w:bCs/>
          <w:color w:val="000000"/>
        </w:rPr>
        <w:t xml:space="preserve">Институт Президента РФ.  Права и обязанности Президента РФ. </w:t>
      </w:r>
      <w:r w:rsidRPr="00787662">
        <w:rPr>
          <w:rFonts w:eastAsia="TimesNewRomanPSMT"/>
          <w:bCs/>
          <w:iCs/>
        </w:rPr>
        <w:t xml:space="preserve">Порядок проведения выборов Президента РФ. </w:t>
      </w:r>
      <w:r w:rsidRPr="00787662">
        <w:rPr>
          <w:bCs/>
          <w:color w:val="000000"/>
        </w:rPr>
        <w:t>Прерогативы Президента РФ. К</w:t>
      </w:r>
      <w:r w:rsidRPr="00787662">
        <w:rPr>
          <w:color w:val="000000"/>
        </w:rPr>
        <w:t xml:space="preserve">онституционные полномочия Президента РФ. </w:t>
      </w:r>
      <w:r w:rsidRPr="00787662">
        <w:rPr>
          <w:bCs/>
          <w:color w:val="000000"/>
        </w:rPr>
        <w:t xml:space="preserve">Администрация Президента РФ: структура и полномочия. </w:t>
      </w:r>
      <w:r w:rsidRPr="00787662">
        <w:rPr>
          <w:color w:val="000000"/>
        </w:rPr>
        <w:t xml:space="preserve">Аппарат Совета безопасности РФ, аппараты полномочных представителей Президента РФ в федеральных округах, Государственно-правовое управление Президента РФ, Канцелярия Президента РФ, Контрольное управление Президента РФ, Референтура Президента РФ. </w:t>
      </w:r>
    </w:p>
    <w:p w:rsidR="001C16AA" w:rsidRPr="00787662" w:rsidRDefault="001C16AA" w:rsidP="001C16AA">
      <w:pPr>
        <w:shd w:val="clear" w:color="auto" w:fill="FDFEFF"/>
        <w:ind w:firstLine="567"/>
        <w:jc w:val="both"/>
        <w:rPr>
          <w:b/>
          <w:bCs/>
          <w:color w:val="000000"/>
        </w:rPr>
      </w:pPr>
      <w:r w:rsidRPr="00787662">
        <w:rPr>
          <w:b/>
        </w:rPr>
        <w:t>Тема 4</w:t>
      </w:r>
      <w:r w:rsidRPr="00787662">
        <w:rPr>
          <w:b/>
          <w:bCs/>
          <w:color w:val="000000"/>
        </w:rPr>
        <w:t>. Законодательная власть РФ: структура и полномочия</w:t>
      </w:r>
    </w:p>
    <w:p w:rsidR="001C16AA" w:rsidRPr="00787662" w:rsidRDefault="001C16AA" w:rsidP="001C16AA">
      <w:pPr>
        <w:shd w:val="clear" w:color="auto" w:fill="FDFEFF"/>
        <w:ind w:firstLine="708"/>
        <w:jc w:val="both"/>
        <w:rPr>
          <w:color w:val="000000"/>
        </w:rPr>
      </w:pPr>
      <w:r w:rsidRPr="00787662">
        <w:rPr>
          <w:bCs/>
          <w:color w:val="000000"/>
        </w:rPr>
        <w:t>Федеральное Собрание РФ: порядок формирования, правовые основы деятельности, структура и полномочия</w:t>
      </w:r>
      <w:r w:rsidRPr="00787662">
        <w:rPr>
          <w:color w:val="000000"/>
        </w:rPr>
        <w:t xml:space="preserve">.  Федеральное Собрание – представительный орган РФ. Федеральное Собрание РФ как законодательный орган РФ. Структура Федерального Собрания. </w:t>
      </w:r>
      <w:r w:rsidRPr="00787662">
        <w:rPr>
          <w:bCs/>
          <w:color w:val="000000"/>
        </w:rPr>
        <w:t xml:space="preserve">Основные функции парламента. Основные стадии законодательного процесса. Субъекты права законодательной инициативы. </w:t>
      </w:r>
      <w:r w:rsidRPr="00787662">
        <w:rPr>
          <w:color w:val="000000"/>
        </w:rPr>
        <w:t xml:space="preserve">Организация и проведение парламентских слушаний. </w:t>
      </w:r>
      <w:r w:rsidRPr="00787662">
        <w:rPr>
          <w:bCs/>
          <w:color w:val="000000"/>
        </w:rPr>
        <w:t>Структура и организация деятельности Совета Федерации Федерального Собрания РФ. С</w:t>
      </w:r>
      <w:r w:rsidRPr="00787662">
        <w:rPr>
          <w:color w:val="000000"/>
        </w:rPr>
        <w:t>остав и порядок формирования Совета Федерации. Порядок деятельности Совета Федерации, его органов и должностных лиц. К</w:t>
      </w:r>
      <w:r w:rsidRPr="00787662">
        <w:rPr>
          <w:bCs/>
          <w:color w:val="000000"/>
        </w:rPr>
        <w:t xml:space="preserve">омпетенции Совета Федерации. Структура и организация деятельности Государственной Думы Федерального Собрания РФ. </w:t>
      </w:r>
      <w:r w:rsidRPr="00787662">
        <w:rPr>
          <w:color w:val="000000"/>
        </w:rPr>
        <w:t xml:space="preserve">Порядок выборов депутатов Государственной Думы. Полномочия Государственной Думы. </w:t>
      </w:r>
      <w:r w:rsidRPr="00787662">
        <w:rPr>
          <w:bCs/>
          <w:color w:val="000000"/>
        </w:rPr>
        <w:t xml:space="preserve">Правовой статус депутата Государственной Думы и члена Совета Федерации. Срок полномочий </w:t>
      </w:r>
      <w:r w:rsidRPr="00787662">
        <w:rPr>
          <w:color w:val="000000"/>
        </w:rPr>
        <w:t xml:space="preserve">депутатов и членов палаты. </w:t>
      </w:r>
    </w:p>
    <w:p w:rsidR="001C16AA" w:rsidRPr="00787662" w:rsidRDefault="001C16AA" w:rsidP="001C16AA">
      <w:pPr>
        <w:shd w:val="clear" w:color="auto" w:fill="FDFEFF"/>
        <w:ind w:firstLine="708"/>
        <w:jc w:val="both"/>
        <w:rPr>
          <w:b/>
          <w:bCs/>
          <w:color w:val="000000"/>
        </w:rPr>
      </w:pPr>
      <w:r w:rsidRPr="00787662">
        <w:rPr>
          <w:b/>
        </w:rPr>
        <w:t xml:space="preserve">Тема 5. </w:t>
      </w:r>
      <w:r w:rsidRPr="00787662">
        <w:rPr>
          <w:b/>
          <w:bCs/>
          <w:color w:val="000000"/>
        </w:rPr>
        <w:t xml:space="preserve">Правительство и судебная власть РФ в системе государственной власти </w:t>
      </w:r>
    </w:p>
    <w:p w:rsidR="001C16AA" w:rsidRPr="00787662" w:rsidRDefault="001C16AA" w:rsidP="001C16AA">
      <w:pPr>
        <w:ind w:firstLine="708"/>
        <w:jc w:val="both"/>
        <w:rPr>
          <w:rFonts w:eastAsia="TimesNewRomanPSMT"/>
        </w:rPr>
      </w:pPr>
      <w:r w:rsidRPr="00787662">
        <w:rPr>
          <w:rFonts w:eastAsia="TimesNewRomanPSMT"/>
          <w:bCs/>
          <w:iCs/>
        </w:rPr>
        <w:t xml:space="preserve">Правительство РФ как высший федеральный орган исполнительной власти.  Структура Правительства РФ: министерства, федеральные службы, агентства. </w:t>
      </w:r>
      <w:r w:rsidRPr="00787662">
        <w:rPr>
          <w:rFonts w:eastAsia="TimesNewRomanPSMT"/>
        </w:rPr>
        <w:t xml:space="preserve">Руководство деятельностью Правительства РФ. Общие полномочия Правительства РФ. </w:t>
      </w:r>
      <w:r w:rsidRPr="00787662">
        <w:rPr>
          <w:rFonts w:eastAsia="TimesNewRomanPSMT"/>
          <w:bCs/>
          <w:iCs/>
        </w:rPr>
        <w:t xml:space="preserve">Внутренняя структура Правительства РФ. Назначение и отставка Председателя Правительства РФ. Аппарат Правительства РФ и его структура. Компетенции Правительства Российской Федерации. Полномочия Правительства РФ. Отставка Правительства РФ. </w:t>
      </w:r>
      <w:r w:rsidRPr="00787662">
        <w:rPr>
          <w:rFonts w:cs="Calibri"/>
          <w:bCs/>
        </w:rPr>
        <w:t>Судебная власть Российской Федерации и ее признаки. Функции с</w:t>
      </w:r>
      <w:r w:rsidRPr="00787662">
        <w:rPr>
          <w:rFonts w:eastAsia="TimesNewRomanPSMT"/>
        </w:rPr>
        <w:t xml:space="preserve">удебной власти. Три категории судов. </w:t>
      </w:r>
      <w:r w:rsidRPr="00787662">
        <w:rPr>
          <w:rFonts w:eastAsia="TimesNewRomanPSMT"/>
          <w:bCs/>
        </w:rPr>
        <w:t xml:space="preserve">Высшие судебные органы РФ. Порядок формирования высших судебных органов РФ: Конституционный суд РФ, Высший суд РФ, Высший арбитражный суд РФ. Состав и полномочия Конституционного суда РФ, Высшего суда РФ, Высшего арбитражного суда РФ. </w:t>
      </w:r>
      <w:r w:rsidRPr="00787662">
        <w:rPr>
          <w:rFonts w:cs="Calibri"/>
          <w:bCs/>
        </w:rPr>
        <w:t xml:space="preserve">Федеральные органы государственной власти особой компетенции: </w:t>
      </w:r>
      <w:r w:rsidRPr="00787662">
        <w:rPr>
          <w:rFonts w:eastAsia="TimesNewRomanPSMT"/>
        </w:rPr>
        <w:t>Прокуратура РФ, Центральный банк России, Счетная палата РФ, Федеральное казначейство, Центральная избирательная комиссия РФ.</w:t>
      </w:r>
    </w:p>
    <w:p w:rsidR="001C16AA" w:rsidRPr="00787662" w:rsidRDefault="001C16AA" w:rsidP="001C16AA">
      <w:pPr>
        <w:ind w:firstLine="708"/>
        <w:jc w:val="both"/>
        <w:rPr>
          <w:rFonts w:eastAsia="TimesNewRomanPSMT"/>
          <w:b/>
          <w:bCs/>
          <w:iCs/>
        </w:rPr>
      </w:pPr>
      <w:r w:rsidRPr="00787662">
        <w:rPr>
          <w:b/>
        </w:rPr>
        <w:t xml:space="preserve">Тема 6. </w:t>
      </w:r>
      <w:r w:rsidRPr="00787662">
        <w:rPr>
          <w:rFonts w:eastAsia="TimesNewRomanPSMT"/>
          <w:b/>
          <w:bCs/>
          <w:iCs/>
        </w:rPr>
        <w:t>Региональный уровень государственного управления в РФ</w:t>
      </w:r>
    </w:p>
    <w:p w:rsidR="001C16AA" w:rsidRPr="00787662" w:rsidRDefault="001C16AA" w:rsidP="001C16AA">
      <w:pPr>
        <w:ind w:firstLine="708"/>
        <w:jc w:val="both"/>
        <w:rPr>
          <w:rFonts w:eastAsia="TimesNewRomanPSMT"/>
          <w:bCs/>
          <w:iCs/>
        </w:rPr>
      </w:pPr>
      <w:r w:rsidRPr="00787662">
        <w:rPr>
          <w:rFonts w:eastAsia="TimesNewRomanPSMT"/>
          <w:bCs/>
          <w:iCs/>
        </w:rPr>
        <w:t xml:space="preserve">Высшее должностное лицо субъекта Российской Федерации: правовой статус. глава республики, председатель правительства, губернатор края, области, автономного округа, города федерального значения, глава администрации края, области, мэр города федерального значения. Органы исполнительной власти субъекта РФ (на примере МО). </w:t>
      </w:r>
      <w:proofErr w:type="gramStart"/>
      <w:r w:rsidRPr="00787662">
        <w:rPr>
          <w:rFonts w:eastAsia="TimesNewRomanPSMT"/>
          <w:bCs/>
          <w:iCs/>
        </w:rPr>
        <w:t>Правительство  МО</w:t>
      </w:r>
      <w:proofErr w:type="gramEnd"/>
      <w:r w:rsidRPr="00787662">
        <w:rPr>
          <w:rFonts w:eastAsia="TimesNewRomanPSMT"/>
          <w:bCs/>
          <w:iCs/>
        </w:rPr>
        <w:t xml:space="preserve"> – высший исполнительный орган государственной власти  области. Структура, порядок формирования и </w:t>
      </w:r>
      <w:r w:rsidRPr="00787662">
        <w:rPr>
          <w:rFonts w:eastAsia="TimesNewRomanPSMT"/>
          <w:bCs/>
          <w:iCs/>
        </w:rPr>
        <w:lastRenderedPageBreak/>
        <w:t>организации деятельности Правительства МО. Общие вопросы компетенции Правительства МО Полномочия Правительства МО. Состав Правительство МО. Отставка Правительства МО. Губернатор Московской области – высшее должностное лицо области. Выборы Губернатора МО. Полномочия Губернатора МО. Права и обязанности Губернатора МО. Прекращение полномочий Губернатора области. Законодательное Собрание МО - высший и единственный орган законодательной власти области. Статус депутата Законодательного собрания МО. Порядок организации и проведения выборов депутатов Законодательного Собрания определяется законом МО. Формирование президиума, постоянных комитетов и комиссий, рабочих групп Законодательного Собрания. Компетенции Законодательного Собрания МО. Сессия как основная форма работы Законодательного Собрания. Прекращение полномочий Законодательного Собрания МО.</w:t>
      </w:r>
    </w:p>
    <w:p w:rsidR="001C16AA" w:rsidRPr="00787662" w:rsidRDefault="001C16AA" w:rsidP="001C16AA">
      <w:pPr>
        <w:ind w:firstLine="708"/>
        <w:jc w:val="both"/>
        <w:rPr>
          <w:b/>
        </w:rPr>
      </w:pPr>
      <w:r w:rsidRPr="00787662">
        <w:rPr>
          <w:b/>
        </w:rPr>
        <w:t>Тема 7. Местное самоуправление в РФ</w:t>
      </w:r>
    </w:p>
    <w:p w:rsidR="001C16AA" w:rsidRPr="00787662" w:rsidRDefault="001C16AA" w:rsidP="001C16AA">
      <w:pPr>
        <w:ind w:firstLine="708"/>
        <w:jc w:val="both"/>
      </w:pPr>
      <w:r w:rsidRPr="00787662">
        <w:t xml:space="preserve">Сущность и формы местного самоуправления. </w:t>
      </w:r>
      <w:r w:rsidRPr="00787662">
        <w:rPr>
          <w:b/>
        </w:rPr>
        <w:t>М</w:t>
      </w:r>
      <w:r w:rsidRPr="00787662">
        <w:rPr>
          <w:rStyle w:val="a9"/>
          <w:rFonts w:eastAsia="SimSun" w:cs="Calibri"/>
          <w:b w:val="0"/>
          <w:sz w:val="24"/>
          <w:szCs w:val="24"/>
        </w:rPr>
        <w:t>естное самоуправление</w:t>
      </w:r>
      <w:r w:rsidRPr="00787662">
        <w:t xml:space="preserve"> </w:t>
      </w:r>
      <w:proofErr w:type="gramStart"/>
      <w:r w:rsidRPr="00787662">
        <w:t>как  форма</w:t>
      </w:r>
      <w:proofErr w:type="gramEnd"/>
      <w:r w:rsidRPr="00787662">
        <w:t xml:space="preserve"> народовластия. </w:t>
      </w:r>
      <w:r w:rsidRPr="00787662">
        <w:rPr>
          <w:rStyle w:val="a9"/>
          <w:rFonts w:eastAsia="SimSun" w:cs="Calibri"/>
          <w:b w:val="0"/>
          <w:sz w:val="24"/>
          <w:szCs w:val="24"/>
        </w:rPr>
        <w:t>Система местного самоуправления. Э</w:t>
      </w:r>
      <w:r w:rsidRPr="00787662">
        <w:t>лементы системы местного самоуправ</w:t>
      </w:r>
      <w:r w:rsidRPr="00787662">
        <w:softHyphen/>
        <w:t>ления. Формы прямого волеизъявления граждан. Общие принципы организации и деятельности органов местного самоуправления. Т</w:t>
      </w:r>
      <w:r w:rsidRPr="00787662">
        <w:rPr>
          <w:rStyle w:val="33"/>
          <w:rFonts w:eastAsia="SimSun" w:cs="Calibri"/>
          <w:i w:val="0"/>
          <w:sz w:val="24"/>
          <w:szCs w:val="24"/>
        </w:rPr>
        <w:t>ипы муниципаль</w:t>
      </w:r>
      <w:r w:rsidRPr="00787662">
        <w:rPr>
          <w:rStyle w:val="33"/>
          <w:rFonts w:eastAsia="SimSun" w:cs="Calibri"/>
          <w:i w:val="0"/>
          <w:sz w:val="24"/>
          <w:szCs w:val="24"/>
        </w:rPr>
        <w:softHyphen/>
        <w:t>ных образований.</w:t>
      </w:r>
      <w:r w:rsidRPr="00787662">
        <w:rPr>
          <w:rStyle w:val="33"/>
          <w:rFonts w:eastAsia="SimSun" w:cs="Calibri"/>
          <w:sz w:val="24"/>
          <w:szCs w:val="24"/>
        </w:rPr>
        <w:t xml:space="preserve"> М</w:t>
      </w:r>
      <w:r w:rsidRPr="00787662">
        <w:t>одели муниципальных образова</w:t>
      </w:r>
      <w:r w:rsidRPr="00787662">
        <w:softHyphen/>
        <w:t xml:space="preserve">ний.  Собственная символика муниципальных образований. Решение </w:t>
      </w:r>
      <w:r w:rsidRPr="00787662">
        <w:rPr>
          <w:b/>
        </w:rPr>
        <w:t>в</w:t>
      </w:r>
      <w:r w:rsidRPr="00787662">
        <w:rPr>
          <w:rStyle w:val="a9"/>
          <w:rFonts w:eastAsia="SimSun" w:cs="Calibri"/>
          <w:b w:val="0"/>
          <w:sz w:val="24"/>
          <w:szCs w:val="24"/>
        </w:rPr>
        <w:t>опросов местного значения. Правовая основа местного самоуправления. Три группы нормативно-правовых актов деятельности муниципальных образований. С</w:t>
      </w:r>
      <w:r w:rsidRPr="00787662">
        <w:t xml:space="preserve">истема муниципальных правовых актов. </w:t>
      </w:r>
      <w:r w:rsidRPr="00787662">
        <w:rPr>
          <w:rStyle w:val="a9"/>
          <w:rFonts w:eastAsia="SimSun" w:cs="Calibri"/>
          <w:b w:val="0"/>
          <w:sz w:val="24"/>
          <w:szCs w:val="24"/>
        </w:rPr>
        <w:t xml:space="preserve">Основы местного самоуправления. </w:t>
      </w:r>
      <w:r w:rsidRPr="00787662">
        <w:rPr>
          <w:b/>
        </w:rPr>
        <w:t xml:space="preserve"> </w:t>
      </w:r>
      <w:r w:rsidRPr="00787662">
        <w:rPr>
          <w:rStyle w:val="a9"/>
          <w:rFonts w:eastAsia="SimSun" w:cs="Calibri"/>
          <w:b w:val="0"/>
          <w:sz w:val="24"/>
          <w:szCs w:val="24"/>
        </w:rPr>
        <w:t>Основы местного самоуправления: де</w:t>
      </w:r>
      <w:r w:rsidRPr="00787662">
        <w:rPr>
          <w:rStyle w:val="a9"/>
          <w:rFonts w:eastAsia="SimSun" w:cs="Calibri"/>
          <w:b w:val="0"/>
          <w:sz w:val="24"/>
          <w:szCs w:val="24"/>
        </w:rPr>
        <w:softHyphen/>
        <w:t xml:space="preserve">мографическая, территориальная, экономическая, </w:t>
      </w:r>
      <w:proofErr w:type="gramStart"/>
      <w:r w:rsidRPr="00787662">
        <w:rPr>
          <w:rStyle w:val="a9"/>
          <w:rFonts w:eastAsia="SimSun" w:cs="Calibri"/>
          <w:b w:val="0"/>
          <w:sz w:val="24"/>
          <w:szCs w:val="24"/>
        </w:rPr>
        <w:t>правовая,  организационная</w:t>
      </w:r>
      <w:proofErr w:type="gramEnd"/>
      <w:r w:rsidRPr="00787662">
        <w:rPr>
          <w:rStyle w:val="a9"/>
          <w:rFonts w:eastAsia="SimSun" w:cs="Calibri"/>
          <w:b w:val="0"/>
          <w:sz w:val="24"/>
          <w:szCs w:val="24"/>
        </w:rPr>
        <w:t xml:space="preserve">. </w:t>
      </w:r>
      <w:r w:rsidRPr="00787662">
        <w:t>Представительные органы местного самоуправления. Выборы представительных органов. Сроки полномочий представительных органов местного само</w:t>
      </w:r>
      <w:r w:rsidRPr="00787662">
        <w:softHyphen/>
        <w:t>управления. Полномочия представительного органа. Компетенции представительных органов мес</w:t>
      </w:r>
      <w:r w:rsidRPr="00787662">
        <w:softHyphen/>
        <w:t>тного самоуправления. Глава муниципального образования - высшее долж</w:t>
      </w:r>
      <w:r w:rsidRPr="00787662">
        <w:softHyphen/>
        <w:t>ностное лицо муниципального образования. Порядок выборов главы муниципального образования.  Полномочия главы муниципального образования.  Должностные лица местного самоуправления.  Исполнительные органы муниципального управления. А</w:t>
      </w:r>
      <w:r w:rsidRPr="00787662">
        <w:rPr>
          <w:rStyle w:val="a9"/>
          <w:rFonts w:eastAsia="SimSun" w:cs="Calibri"/>
          <w:b w:val="0"/>
          <w:sz w:val="24"/>
          <w:szCs w:val="24"/>
        </w:rPr>
        <w:t>ппарат местной администрации и его структура.</w:t>
      </w:r>
      <w:r w:rsidRPr="00787662">
        <w:t xml:space="preserve"> Функции исполнительного органа местной администрации. </w:t>
      </w:r>
    </w:p>
    <w:p w:rsidR="001C16AA" w:rsidRPr="00787662" w:rsidRDefault="001C16AA" w:rsidP="001C16AA">
      <w:pPr>
        <w:ind w:firstLine="708"/>
        <w:jc w:val="both"/>
        <w:rPr>
          <w:b/>
        </w:rPr>
      </w:pPr>
      <w:r w:rsidRPr="00787662">
        <w:rPr>
          <w:b/>
        </w:rPr>
        <w:t>2. Государственная политика в РФ</w:t>
      </w:r>
    </w:p>
    <w:p w:rsidR="001C16AA" w:rsidRPr="00787662" w:rsidRDefault="001C16AA" w:rsidP="001C16AA">
      <w:pPr>
        <w:spacing w:line="276" w:lineRule="auto"/>
        <w:rPr>
          <w:rFonts w:eastAsia="Arial"/>
          <w:b/>
          <w:bCs/>
          <w:iCs/>
          <w:color w:val="000000"/>
        </w:rPr>
      </w:pPr>
      <w:r w:rsidRPr="00787662">
        <w:tab/>
      </w:r>
      <w:r w:rsidRPr="00787662">
        <w:rPr>
          <w:b/>
        </w:rPr>
        <w:t xml:space="preserve">Тема 8. </w:t>
      </w:r>
      <w:r w:rsidRPr="00787662">
        <w:rPr>
          <w:rFonts w:eastAsia="Calibri"/>
          <w:b/>
        </w:rPr>
        <w:t>Г</w:t>
      </w:r>
      <w:r w:rsidRPr="00787662">
        <w:rPr>
          <w:rFonts w:eastAsia="Arial"/>
          <w:b/>
          <w:bCs/>
          <w:iCs/>
          <w:color w:val="000000"/>
        </w:rPr>
        <w:t>осударственная служба в РФ</w:t>
      </w:r>
    </w:p>
    <w:p w:rsidR="001C16AA" w:rsidRPr="00787662" w:rsidRDefault="001C16AA" w:rsidP="001C16AA">
      <w:pPr>
        <w:widowControl/>
        <w:ind w:firstLine="708"/>
        <w:jc w:val="both"/>
        <w:rPr>
          <w:rFonts w:eastAsia="Times New Roman"/>
          <w:color w:val="252525"/>
        </w:rPr>
      </w:pPr>
      <w:r w:rsidRPr="00787662">
        <w:rPr>
          <w:rFonts w:eastAsia="Arial"/>
          <w:bCs/>
          <w:iCs/>
          <w:color w:val="000000"/>
        </w:rPr>
        <w:t>Понятие государственной службы.</w:t>
      </w:r>
      <w:r w:rsidRPr="00787662">
        <w:rPr>
          <w:rFonts w:eastAsia="Times New Roman"/>
          <w:color w:val="000000"/>
        </w:rPr>
        <w:t xml:space="preserve"> ФЗ «О системе государственной службы Российской Федера</w:t>
      </w:r>
      <w:r w:rsidRPr="00787662">
        <w:rPr>
          <w:rFonts w:eastAsia="Times New Roman"/>
          <w:color w:val="000000"/>
        </w:rPr>
        <w:softHyphen/>
        <w:t xml:space="preserve">ции». Особенность труда государственного служащего. </w:t>
      </w:r>
      <w:r w:rsidRPr="00787662">
        <w:rPr>
          <w:rFonts w:eastAsia="Times New Roman"/>
          <w:iCs/>
          <w:color w:val="000000"/>
        </w:rPr>
        <w:t>Функции государственной службы. Р</w:t>
      </w:r>
      <w:r w:rsidRPr="00787662">
        <w:rPr>
          <w:rFonts w:eastAsia="Times New Roman"/>
          <w:color w:val="000000"/>
        </w:rPr>
        <w:t xml:space="preserve">еализация управленческо-распорядительных функций государства. Понятие «государственная должность». Группы государственных должностей. Виды государственной службы. </w:t>
      </w:r>
      <w:r w:rsidRPr="00787662">
        <w:rPr>
          <w:rFonts w:eastAsia="Times New Roman"/>
          <w:bCs/>
          <w:color w:val="000000"/>
        </w:rPr>
        <w:t>Государственная гражданская служба. Военная служба.</w:t>
      </w:r>
      <w:r w:rsidRPr="00787662">
        <w:rPr>
          <w:rFonts w:eastAsia="Times New Roman"/>
          <w:color w:val="000000"/>
        </w:rPr>
        <w:t xml:space="preserve"> </w:t>
      </w:r>
      <w:r w:rsidRPr="00787662">
        <w:rPr>
          <w:rFonts w:eastAsia="Times New Roman"/>
          <w:bCs/>
          <w:color w:val="000000"/>
        </w:rPr>
        <w:t>Правоохранительная служба.</w:t>
      </w:r>
      <w:r w:rsidRPr="00787662">
        <w:rPr>
          <w:rFonts w:eastAsia="Times New Roman"/>
          <w:color w:val="000000"/>
        </w:rPr>
        <w:t xml:space="preserve"> </w:t>
      </w:r>
      <w:r w:rsidRPr="00787662">
        <w:rPr>
          <w:rFonts w:eastAsia="Times New Roman"/>
          <w:bCs/>
          <w:color w:val="000000"/>
        </w:rPr>
        <w:t>Принципы си</w:t>
      </w:r>
      <w:r w:rsidRPr="00787662">
        <w:rPr>
          <w:rFonts w:eastAsia="Times New Roman"/>
          <w:bCs/>
          <w:color w:val="000000"/>
        </w:rPr>
        <w:softHyphen/>
        <w:t xml:space="preserve">стемы государственной службы. Особенности системы государственной службы. </w:t>
      </w:r>
      <w:r w:rsidRPr="00787662">
        <w:rPr>
          <w:rFonts w:eastAsia="Times New Roman"/>
          <w:color w:val="000000"/>
        </w:rPr>
        <w:t xml:space="preserve">Категории государственной гражданской службы. Группы государственной гражданской службы. Чины государственной гражданской службы. </w:t>
      </w:r>
      <w:r w:rsidRPr="00787662">
        <w:rPr>
          <w:rFonts w:eastAsia="Times New Roman"/>
          <w:color w:val="252525"/>
        </w:rPr>
        <w:t>Правовой статус муниципальных служащих.</w:t>
      </w:r>
    </w:p>
    <w:p w:rsidR="001C16AA" w:rsidRPr="00787662" w:rsidRDefault="001C16AA" w:rsidP="001C16AA">
      <w:pPr>
        <w:jc w:val="both"/>
        <w:rPr>
          <w:rFonts w:eastAsia="Arial"/>
          <w:b/>
        </w:rPr>
      </w:pPr>
      <w:r w:rsidRPr="00787662">
        <w:rPr>
          <w:rFonts w:eastAsia="Arial"/>
        </w:rPr>
        <w:tab/>
      </w:r>
      <w:r w:rsidRPr="00787662">
        <w:rPr>
          <w:rFonts w:eastAsia="Arial"/>
          <w:b/>
        </w:rPr>
        <w:t>Тема 9. Формирование государственной политики в РФ</w:t>
      </w:r>
    </w:p>
    <w:p w:rsidR="001C16AA" w:rsidRPr="00787662" w:rsidRDefault="001C16AA" w:rsidP="001C16AA">
      <w:pPr>
        <w:widowControl/>
        <w:ind w:left="20" w:right="20" w:firstLine="688"/>
        <w:jc w:val="both"/>
        <w:rPr>
          <w:rFonts w:eastAsia="Times New Roman"/>
        </w:rPr>
      </w:pPr>
      <w:r w:rsidRPr="00787662">
        <w:rPr>
          <w:rFonts w:eastAsia="Times New Roman"/>
          <w:iCs/>
        </w:rPr>
        <w:t>Понятие «политика». Понятие «государственная политика».</w:t>
      </w:r>
      <w:r w:rsidRPr="00787662">
        <w:rPr>
          <w:rFonts w:eastAsia="Times New Roman"/>
          <w:i/>
          <w:iCs/>
        </w:rPr>
        <w:t xml:space="preserve"> </w:t>
      </w:r>
      <w:r w:rsidRPr="00787662">
        <w:rPr>
          <w:rFonts w:eastAsia="Times New Roman"/>
          <w:iCs/>
        </w:rPr>
        <w:t>Ф</w:t>
      </w:r>
      <w:r w:rsidRPr="00787662">
        <w:rPr>
          <w:rFonts w:eastAsia="Times New Roman"/>
        </w:rPr>
        <w:t>ормирование госу</w:t>
      </w:r>
      <w:r w:rsidRPr="00787662">
        <w:rPr>
          <w:rFonts w:eastAsia="Times New Roman"/>
        </w:rPr>
        <w:softHyphen/>
        <w:t>дарственной внутренней и внешней политики. Виды российской государственной политики. Согласованная единая государственная политика. З</w:t>
      </w:r>
      <w:r w:rsidRPr="00787662">
        <w:rPr>
          <w:rFonts w:eastAsia="Times New Roman"/>
          <w:iCs/>
        </w:rPr>
        <w:t>аконотворческая деятельность.</w:t>
      </w:r>
      <w:r w:rsidRPr="00787662">
        <w:rPr>
          <w:rFonts w:eastAsia="Times New Roman"/>
        </w:rPr>
        <w:t xml:space="preserve"> </w:t>
      </w:r>
      <w:proofErr w:type="gramStart"/>
      <w:r w:rsidRPr="00787662">
        <w:rPr>
          <w:rFonts w:eastAsia="Times New Roman"/>
        </w:rPr>
        <w:t>Реализация  государственной</w:t>
      </w:r>
      <w:proofErr w:type="gramEnd"/>
      <w:r w:rsidRPr="00787662">
        <w:rPr>
          <w:rFonts w:eastAsia="Times New Roman"/>
        </w:rPr>
        <w:t xml:space="preserve"> политики.</w:t>
      </w:r>
      <w:r w:rsidRPr="00787662">
        <w:rPr>
          <w:rFonts w:eastAsia="Times New Roman"/>
          <w:b/>
        </w:rPr>
        <w:t xml:space="preserve"> </w:t>
      </w:r>
      <w:r w:rsidRPr="00787662">
        <w:rPr>
          <w:rFonts w:eastAsia="Times New Roman"/>
        </w:rPr>
        <w:t xml:space="preserve">Процесс принятия решений. Контроль и проверка исполнения решений органами власти РФ и субъектов РФ. </w:t>
      </w:r>
      <w:r w:rsidRPr="00787662">
        <w:rPr>
          <w:rFonts w:eastAsia="Times New Roman"/>
          <w:iCs/>
        </w:rPr>
        <w:t>Конт</w:t>
      </w:r>
      <w:r w:rsidRPr="00787662">
        <w:rPr>
          <w:rFonts w:eastAsia="Times New Roman"/>
          <w:iCs/>
        </w:rPr>
        <w:softHyphen/>
        <w:t>рольное управление Президента РФ.</w:t>
      </w:r>
      <w:r w:rsidRPr="00787662">
        <w:rPr>
          <w:rFonts w:eastAsia="Times New Roman"/>
        </w:rPr>
        <w:t xml:space="preserve"> Полномочный представитель Президента РФ. Порядок разработ</w:t>
      </w:r>
      <w:r w:rsidRPr="00787662">
        <w:rPr>
          <w:rFonts w:eastAsia="Times New Roman"/>
        </w:rPr>
        <w:softHyphen/>
        <w:t>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1C16AA" w:rsidRPr="00787662" w:rsidRDefault="001C16AA" w:rsidP="001C16AA">
      <w:pPr>
        <w:widowControl/>
        <w:ind w:left="20" w:right="20" w:firstLine="688"/>
        <w:jc w:val="both"/>
        <w:rPr>
          <w:rFonts w:eastAsia="Times New Roman"/>
        </w:rPr>
      </w:pPr>
    </w:p>
    <w:p w:rsidR="001C16AA" w:rsidRPr="00787662" w:rsidRDefault="001C16AA" w:rsidP="001C16AA">
      <w:pPr>
        <w:widowControl/>
        <w:ind w:left="20" w:right="20" w:firstLine="688"/>
        <w:jc w:val="center"/>
        <w:rPr>
          <w:rFonts w:eastAsia="Times New Roman"/>
        </w:rPr>
      </w:pPr>
      <w:r w:rsidRPr="00787662">
        <w:rPr>
          <w:b/>
        </w:rPr>
        <w:t>Практические занятия</w:t>
      </w:r>
    </w:p>
    <w:p w:rsidR="001C16AA" w:rsidRPr="00787662" w:rsidRDefault="001C16AA" w:rsidP="001C16AA">
      <w:pPr>
        <w:ind w:firstLine="709"/>
        <w:rPr>
          <w:b/>
        </w:rPr>
      </w:pPr>
      <w:r w:rsidRPr="00787662">
        <w:rPr>
          <w:b/>
        </w:rPr>
        <w:t xml:space="preserve">Практическое занятие 1 </w:t>
      </w:r>
    </w:p>
    <w:p w:rsidR="001C16AA" w:rsidRPr="00787662" w:rsidRDefault="001C16AA" w:rsidP="001C16AA">
      <w:pPr>
        <w:tabs>
          <w:tab w:val="left" w:pos="0"/>
        </w:tabs>
        <w:jc w:val="both"/>
        <w:rPr>
          <w:b/>
        </w:rPr>
      </w:pPr>
      <w:r w:rsidRPr="00787662">
        <w:rPr>
          <w:b/>
        </w:rPr>
        <w:tab/>
        <w:t>Тема 1. Методологические основы науки «Основы государственного и муниципального управления».</w:t>
      </w:r>
    </w:p>
    <w:p w:rsidR="001C16AA" w:rsidRPr="00787662" w:rsidRDefault="001C16AA" w:rsidP="001C16AA">
      <w:pPr>
        <w:tabs>
          <w:tab w:val="left" w:pos="0"/>
        </w:tabs>
        <w:jc w:val="both"/>
        <w:rPr>
          <w:bCs/>
        </w:rPr>
      </w:pPr>
      <w:r w:rsidRPr="00787662">
        <w:rPr>
          <w:b/>
        </w:rPr>
        <w:tab/>
        <w:t xml:space="preserve">Учебные цели: </w:t>
      </w:r>
      <w:r w:rsidRPr="00787662">
        <w:t>изучить с</w:t>
      </w:r>
      <w:r w:rsidRPr="00787662">
        <w:rPr>
          <w:bCs/>
          <w:color w:val="000000"/>
        </w:rPr>
        <w:t>убъекты и объекты государственного управления; раскрыть п</w:t>
      </w:r>
      <w:r w:rsidRPr="00787662">
        <w:t>ризнаки и ф</w:t>
      </w:r>
      <w:r w:rsidRPr="00787662">
        <w:rPr>
          <w:iCs/>
        </w:rPr>
        <w:t>ункции государственного управления; охарактеризовать м</w:t>
      </w:r>
      <w:r w:rsidRPr="00787662">
        <w:rPr>
          <w:bCs/>
        </w:rPr>
        <w:t>етоды и принципы государственного управления.</w:t>
      </w:r>
    </w:p>
    <w:p w:rsidR="001C16AA" w:rsidRPr="00787662" w:rsidRDefault="001C16AA" w:rsidP="001C16AA">
      <w:pPr>
        <w:tabs>
          <w:tab w:val="left" w:pos="0"/>
        </w:tabs>
        <w:jc w:val="both"/>
        <w:rPr>
          <w:rFonts w:eastAsia="Times New Roman"/>
          <w:b/>
        </w:rPr>
      </w:pPr>
      <w:r w:rsidRPr="00787662">
        <w:rPr>
          <w:bCs/>
        </w:rPr>
        <w:tab/>
      </w:r>
      <w:r w:rsidRPr="00787662">
        <w:rPr>
          <w:rFonts w:eastAsia="Times New Roman"/>
          <w:b/>
        </w:rPr>
        <w:t>Основные термины и понятия:</w:t>
      </w:r>
    </w:p>
    <w:p w:rsidR="001C16AA" w:rsidRPr="00787662" w:rsidRDefault="001C16AA" w:rsidP="001C16AA">
      <w:pPr>
        <w:keepNext/>
        <w:widowControl/>
        <w:ind w:firstLine="708"/>
        <w:jc w:val="both"/>
        <w:rPr>
          <w:rFonts w:eastAsia="Times New Roman"/>
        </w:rPr>
      </w:pPr>
      <w:r w:rsidRPr="00787662">
        <w:rPr>
          <w:rFonts w:eastAsia="Times New Roman"/>
        </w:rPr>
        <w:lastRenderedPageBreak/>
        <w:t>- управление;</w:t>
      </w:r>
    </w:p>
    <w:p w:rsidR="001C16AA" w:rsidRPr="00787662" w:rsidRDefault="001C16AA" w:rsidP="001C16AA">
      <w:pPr>
        <w:keepNext/>
        <w:widowControl/>
        <w:ind w:firstLine="708"/>
        <w:jc w:val="both"/>
        <w:rPr>
          <w:rFonts w:eastAsia="Times New Roman"/>
        </w:rPr>
      </w:pPr>
      <w:r w:rsidRPr="00787662">
        <w:rPr>
          <w:rFonts w:eastAsia="Times New Roman"/>
        </w:rPr>
        <w:t>- государственное управление;</w:t>
      </w:r>
    </w:p>
    <w:p w:rsidR="001C16AA" w:rsidRPr="00787662" w:rsidRDefault="001C16AA" w:rsidP="001C16AA">
      <w:pPr>
        <w:keepNext/>
        <w:widowControl/>
        <w:ind w:firstLine="708"/>
        <w:jc w:val="both"/>
        <w:rPr>
          <w:rFonts w:eastAsia="Times New Roman"/>
        </w:rPr>
      </w:pPr>
      <w:r w:rsidRPr="00787662">
        <w:rPr>
          <w:rFonts w:eastAsia="Times New Roman"/>
        </w:rPr>
        <w:t>- муниципальное управление;</w:t>
      </w:r>
    </w:p>
    <w:p w:rsidR="001C16AA" w:rsidRPr="00787662" w:rsidRDefault="001C16AA" w:rsidP="001C16AA">
      <w:pPr>
        <w:keepNext/>
        <w:widowControl/>
        <w:ind w:firstLine="708"/>
        <w:jc w:val="both"/>
        <w:rPr>
          <w:bCs/>
          <w:color w:val="000000"/>
        </w:rPr>
      </w:pPr>
      <w:r w:rsidRPr="00787662">
        <w:rPr>
          <w:rFonts w:eastAsia="Times New Roman"/>
        </w:rPr>
        <w:t xml:space="preserve">- </w:t>
      </w:r>
      <w:r w:rsidRPr="00787662">
        <w:t>с</w:t>
      </w:r>
      <w:r w:rsidRPr="00787662">
        <w:rPr>
          <w:bCs/>
          <w:color w:val="000000"/>
        </w:rPr>
        <w:t>убъекты государственного управления;</w:t>
      </w:r>
    </w:p>
    <w:p w:rsidR="001C16AA" w:rsidRPr="00787662" w:rsidRDefault="001C16AA" w:rsidP="001C16AA">
      <w:pPr>
        <w:keepNext/>
        <w:widowControl/>
        <w:ind w:firstLine="708"/>
        <w:jc w:val="both"/>
        <w:rPr>
          <w:bCs/>
          <w:color w:val="000000"/>
        </w:rPr>
      </w:pPr>
      <w:r w:rsidRPr="00787662">
        <w:t xml:space="preserve">- </w:t>
      </w:r>
      <w:r w:rsidRPr="00787662">
        <w:rPr>
          <w:bCs/>
          <w:color w:val="000000"/>
        </w:rPr>
        <w:t>объекты государственного управления;</w:t>
      </w:r>
    </w:p>
    <w:p w:rsidR="001C16AA" w:rsidRPr="00787662" w:rsidRDefault="001C16AA" w:rsidP="001C16AA">
      <w:pPr>
        <w:keepNext/>
        <w:widowControl/>
        <w:ind w:firstLine="708"/>
        <w:jc w:val="both"/>
        <w:rPr>
          <w:iCs/>
        </w:rPr>
      </w:pPr>
      <w:r w:rsidRPr="00787662">
        <w:rPr>
          <w:bCs/>
          <w:color w:val="000000"/>
        </w:rPr>
        <w:t xml:space="preserve">- </w:t>
      </w:r>
      <w:r w:rsidRPr="00787662">
        <w:t>ф</w:t>
      </w:r>
      <w:r w:rsidRPr="00787662">
        <w:rPr>
          <w:iCs/>
        </w:rPr>
        <w:t>ункции государственного управления;</w:t>
      </w:r>
    </w:p>
    <w:p w:rsidR="001C16AA" w:rsidRPr="00787662" w:rsidRDefault="001C16AA" w:rsidP="001C16AA">
      <w:pPr>
        <w:tabs>
          <w:tab w:val="left" w:pos="0"/>
        </w:tabs>
        <w:jc w:val="both"/>
        <w:rPr>
          <w:bCs/>
        </w:rPr>
      </w:pPr>
      <w:r w:rsidRPr="00787662">
        <w:rPr>
          <w:iCs/>
        </w:rPr>
        <w:tab/>
        <w:t>- м</w:t>
      </w:r>
      <w:r w:rsidRPr="00787662">
        <w:rPr>
          <w:bCs/>
        </w:rPr>
        <w:t>етоды государственного управления;</w:t>
      </w:r>
    </w:p>
    <w:p w:rsidR="001C16AA" w:rsidRPr="00787662" w:rsidRDefault="001C16AA" w:rsidP="001C16AA">
      <w:pPr>
        <w:tabs>
          <w:tab w:val="left" w:pos="0"/>
        </w:tabs>
        <w:jc w:val="both"/>
        <w:rPr>
          <w:bCs/>
        </w:rPr>
      </w:pPr>
      <w:r w:rsidRPr="00787662">
        <w:rPr>
          <w:bCs/>
        </w:rPr>
        <w:tab/>
        <w:t>- принципы государственного управления.</w:t>
      </w:r>
    </w:p>
    <w:p w:rsidR="001C16AA" w:rsidRPr="00787662" w:rsidRDefault="001C16AA" w:rsidP="001C16AA">
      <w:pPr>
        <w:ind w:firstLine="709"/>
        <w:rPr>
          <w:b/>
        </w:rPr>
      </w:pPr>
      <w:r w:rsidRPr="00787662">
        <w:rPr>
          <w:b/>
        </w:rPr>
        <w:t xml:space="preserve">Практическое занятие 2  </w:t>
      </w:r>
    </w:p>
    <w:p w:rsidR="001C16AA" w:rsidRPr="00787662" w:rsidRDefault="001C16AA" w:rsidP="001C16AA">
      <w:pPr>
        <w:jc w:val="both"/>
        <w:rPr>
          <w:rFonts w:eastAsia="Times New Roman"/>
          <w:b/>
          <w:bCs/>
          <w:color w:val="000000"/>
        </w:rPr>
      </w:pPr>
      <w:r w:rsidRPr="00787662">
        <w:rPr>
          <w:b/>
          <w:bCs/>
          <w:color w:val="000000"/>
        </w:rPr>
        <w:tab/>
        <w:t>Тема 2. </w:t>
      </w:r>
      <w:r w:rsidRPr="00787662">
        <w:rPr>
          <w:rFonts w:eastAsia="Times New Roman"/>
          <w:b/>
          <w:bCs/>
          <w:color w:val="000000"/>
        </w:rPr>
        <w:t>Органы государственной власти.  Администрация Президента РФ</w:t>
      </w:r>
    </w:p>
    <w:p w:rsidR="001C16AA" w:rsidRPr="00787662" w:rsidRDefault="001C16AA" w:rsidP="001C16AA">
      <w:pPr>
        <w:jc w:val="both"/>
        <w:rPr>
          <w:color w:val="000000"/>
        </w:rPr>
      </w:pPr>
      <w:r w:rsidRPr="00787662">
        <w:rPr>
          <w:bCs/>
          <w:color w:val="000000"/>
        </w:rPr>
        <w:tab/>
      </w:r>
      <w:r w:rsidRPr="00787662">
        <w:rPr>
          <w:b/>
        </w:rPr>
        <w:t xml:space="preserve">Учебные цели: </w:t>
      </w:r>
      <w:r w:rsidRPr="00787662">
        <w:t>изучить процесс</w:t>
      </w:r>
      <w:r w:rsidRPr="00787662">
        <w:rPr>
          <w:b/>
        </w:rPr>
        <w:t xml:space="preserve"> </w:t>
      </w:r>
      <w:r w:rsidRPr="00787662">
        <w:rPr>
          <w:bCs/>
          <w:color w:val="000000"/>
        </w:rPr>
        <w:t xml:space="preserve">функционирования органов государственной власти РФ и </w:t>
      </w:r>
      <w:r w:rsidRPr="00787662">
        <w:rPr>
          <w:rFonts w:eastAsia="Times New Roman"/>
          <w:bCs/>
          <w:color w:val="000000"/>
        </w:rPr>
        <w:t>Администрация Президента РФ</w:t>
      </w:r>
      <w:r w:rsidRPr="00787662">
        <w:rPr>
          <w:bCs/>
          <w:color w:val="000000"/>
        </w:rPr>
        <w:t xml:space="preserve">. Признаки органов государственной власти. </w:t>
      </w:r>
      <w:r w:rsidRPr="00787662">
        <w:rPr>
          <w:color w:val="000000"/>
        </w:rPr>
        <w:t xml:space="preserve">Система органов государственной власти. </w:t>
      </w:r>
      <w:r w:rsidRPr="00787662">
        <w:rPr>
          <w:bCs/>
          <w:color w:val="000000"/>
        </w:rPr>
        <w:t xml:space="preserve">Конституционные принципы </w:t>
      </w:r>
      <w:r w:rsidRPr="00787662">
        <w:rPr>
          <w:color w:val="000000"/>
        </w:rPr>
        <w:t xml:space="preserve">построения и деятельности органов государственной власти. </w:t>
      </w:r>
      <w:r w:rsidRPr="00787662">
        <w:rPr>
          <w:bCs/>
          <w:color w:val="000000"/>
        </w:rPr>
        <w:t xml:space="preserve">Классификация органов государственной власти.  </w:t>
      </w:r>
      <w:r w:rsidRPr="00787662">
        <w:rPr>
          <w:iCs/>
          <w:color w:val="000000"/>
        </w:rPr>
        <w:t>Федеральные органы и органы субъектов Федерации. Представительные, ис</w:t>
      </w:r>
      <w:r w:rsidRPr="00787662">
        <w:rPr>
          <w:iCs/>
          <w:color w:val="000000"/>
        </w:rPr>
        <w:softHyphen/>
        <w:t xml:space="preserve">полнительно-распорядительные, судебные, прокурорские </w:t>
      </w:r>
      <w:r w:rsidRPr="00787662">
        <w:rPr>
          <w:color w:val="000000"/>
        </w:rPr>
        <w:t xml:space="preserve">и </w:t>
      </w:r>
      <w:r w:rsidRPr="00787662">
        <w:rPr>
          <w:iCs/>
          <w:color w:val="000000"/>
        </w:rPr>
        <w:t>контрольно-надзорные органы. Законодательные, ис</w:t>
      </w:r>
      <w:r w:rsidRPr="00787662">
        <w:rPr>
          <w:iCs/>
          <w:color w:val="000000"/>
        </w:rPr>
        <w:softHyphen/>
        <w:t xml:space="preserve">полнительные </w:t>
      </w:r>
      <w:r w:rsidRPr="00787662">
        <w:rPr>
          <w:color w:val="000000"/>
        </w:rPr>
        <w:t xml:space="preserve">и </w:t>
      </w:r>
      <w:r w:rsidRPr="00787662">
        <w:rPr>
          <w:iCs/>
          <w:color w:val="000000"/>
        </w:rPr>
        <w:t>судебные органы власти. Постоянные</w:t>
      </w:r>
      <w:r w:rsidRPr="00787662">
        <w:rPr>
          <w:color w:val="000000"/>
        </w:rPr>
        <w:t xml:space="preserve"> и </w:t>
      </w:r>
      <w:r w:rsidRPr="00787662">
        <w:rPr>
          <w:iCs/>
          <w:color w:val="000000"/>
        </w:rPr>
        <w:t>временные органы власти. Коллегиаль</w:t>
      </w:r>
      <w:r w:rsidRPr="00787662">
        <w:rPr>
          <w:iCs/>
          <w:color w:val="000000"/>
        </w:rPr>
        <w:softHyphen/>
        <w:t>ные</w:t>
      </w:r>
      <w:r w:rsidRPr="00787662">
        <w:rPr>
          <w:color w:val="000000"/>
        </w:rPr>
        <w:t xml:space="preserve"> и </w:t>
      </w:r>
      <w:proofErr w:type="spellStart"/>
      <w:r w:rsidRPr="00787662">
        <w:rPr>
          <w:iCs/>
          <w:color w:val="000000"/>
        </w:rPr>
        <w:t>единоначальные</w:t>
      </w:r>
      <w:proofErr w:type="spellEnd"/>
      <w:r w:rsidRPr="00787662">
        <w:rPr>
          <w:color w:val="000000"/>
        </w:rPr>
        <w:t xml:space="preserve"> органы власти.</w:t>
      </w:r>
    </w:p>
    <w:p w:rsidR="001C16AA" w:rsidRPr="00787662" w:rsidRDefault="001C16AA" w:rsidP="001C16AA">
      <w:pPr>
        <w:tabs>
          <w:tab w:val="left" w:pos="0"/>
        </w:tabs>
        <w:jc w:val="both"/>
        <w:rPr>
          <w:rFonts w:eastAsia="Times New Roman"/>
          <w:b/>
        </w:rPr>
      </w:pPr>
      <w:r w:rsidRPr="00787662">
        <w:rPr>
          <w:b/>
        </w:rPr>
        <w:tab/>
      </w:r>
      <w:r w:rsidRPr="00787662">
        <w:rPr>
          <w:rFonts w:eastAsia="Times New Roman"/>
          <w:b/>
        </w:rPr>
        <w:t>Основные термины и понятия:</w:t>
      </w:r>
    </w:p>
    <w:p w:rsidR="001C16AA" w:rsidRPr="00787662" w:rsidRDefault="001C16AA" w:rsidP="001C16AA">
      <w:pPr>
        <w:shd w:val="clear" w:color="auto" w:fill="FDFEFF"/>
        <w:ind w:firstLine="708"/>
        <w:rPr>
          <w:bCs/>
          <w:color w:val="000000"/>
        </w:rPr>
      </w:pPr>
      <w:r w:rsidRPr="00787662">
        <w:rPr>
          <w:bCs/>
          <w:color w:val="000000"/>
        </w:rPr>
        <w:t>- власть;</w:t>
      </w:r>
    </w:p>
    <w:p w:rsidR="001C16AA" w:rsidRPr="00787662" w:rsidRDefault="001C16AA" w:rsidP="001C16AA">
      <w:pPr>
        <w:shd w:val="clear" w:color="auto" w:fill="FDFEFF"/>
        <w:ind w:firstLine="708"/>
        <w:rPr>
          <w:bCs/>
          <w:color w:val="000000"/>
        </w:rPr>
      </w:pPr>
      <w:r w:rsidRPr="00787662">
        <w:rPr>
          <w:bCs/>
          <w:color w:val="000000"/>
        </w:rPr>
        <w:t>- государственная власть;</w:t>
      </w:r>
    </w:p>
    <w:p w:rsidR="001C16AA" w:rsidRPr="00787662" w:rsidRDefault="001C16AA" w:rsidP="001C16AA">
      <w:pPr>
        <w:shd w:val="clear" w:color="auto" w:fill="FDFEFF"/>
        <w:ind w:firstLine="708"/>
        <w:rPr>
          <w:bCs/>
          <w:color w:val="000000"/>
        </w:rPr>
      </w:pPr>
      <w:r w:rsidRPr="00787662">
        <w:rPr>
          <w:bCs/>
          <w:color w:val="000000"/>
        </w:rPr>
        <w:t>- представительные органы;</w:t>
      </w:r>
    </w:p>
    <w:p w:rsidR="001C16AA" w:rsidRPr="00787662" w:rsidRDefault="001C16AA" w:rsidP="001C16AA">
      <w:pPr>
        <w:shd w:val="clear" w:color="auto" w:fill="FDFEFF"/>
        <w:ind w:firstLine="708"/>
        <w:rPr>
          <w:bCs/>
          <w:color w:val="000000"/>
        </w:rPr>
      </w:pPr>
      <w:r w:rsidRPr="00787662">
        <w:rPr>
          <w:bCs/>
          <w:color w:val="000000"/>
        </w:rPr>
        <w:t>- исполнительные органы;</w:t>
      </w:r>
    </w:p>
    <w:p w:rsidR="001C16AA" w:rsidRPr="00787662" w:rsidRDefault="001C16AA" w:rsidP="001C16AA">
      <w:pPr>
        <w:shd w:val="clear" w:color="auto" w:fill="FDFEFF"/>
        <w:ind w:firstLine="708"/>
        <w:rPr>
          <w:bCs/>
          <w:color w:val="000000"/>
        </w:rPr>
      </w:pPr>
      <w:r w:rsidRPr="00787662">
        <w:rPr>
          <w:bCs/>
          <w:color w:val="000000"/>
        </w:rPr>
        <w:t xml:space="preserve">- </w:t>
      </w:r>
      <w:r w:rsidRPr="00787662">
        <w:t>федеральный округ</w:t>
      </w:r>
      <w:r w:rsidRPr="00787662">
        <w:rPr>
          <w:bCs/>
          <w:color w:val="000000"/>
        </w:rPr>
        <w:t>;</w:t>
      </w:r>
    </w:p>
    <w:p w:rsidR="001C16AA" w:rsidRPr="00787662" w:rsidRDefault="001C16AA" w:rsidP="001C16AA">
      <w:pPr>
        <w:shd w:val="clear" w:color="auto" w:fill="FDFEFF"/>
        <w:ind w:firstLine="708"/>
        <w:rPr>
          <w:bCs/>
          <w:color w:val="000000"/>
        </w:rPr>
      </w:pPr>
      <w:r w:rsidRPr="00787662">
        <w:rPr>
          <w:bCs/>
          <w:color w:val="000000"/>
        </w:rPr>
        <w:t>- судебные органы;</w:t>
      </w:r>
    </w:p>
    <w:p w:rsidR="001C16AA" w:rsidRPr="00787662" w:rsidRDefault="001C16AA" w:rsidP="001C16AA">
      <w:pPr>
        <w:shd w:val="clear" w:color="auto" w:fill="FDFEFF"/>
        <w:ind w:firstLine="708"/>
        <w:rPr>
          <w:bCs/>
          <w:color w:val="000000"/>
        </w:rPr>
      </w:pPr>
      <w:r w:rsidRPr="00787662">
        <w:rPr>
          <w:bCs/>
          <w:color w:val="000000"/>
        </w:rPr>
        <w:t>- коллегиальные органы;</w:t>
      </w:r>
    </w:p>
    <w:p w:rsidR="001C16AA" w:rsidRPr="00787662" w:rsidRDefault="001C16AA" w:rsidP="001C16AA">
      <w:pPr>
        <w:shd w:val="clear" w:color="auto" w:fill="FDFEFF"/>
        <w:ind w:firstLine="708"/>
        <w:rPr>
          <w:bCs/>
          <w:color w:val="000000"/>
        </w:rPr>
      </w:pPr>
      <w:r w:rsidRPr="00787662">
        <w:rPr>
          <w:bCs/>
          <w:color w:val="000000"/>
        </w:rPr>
        <w:t>- референтура Администрации Президента РФ.</w:t>
      </w:r>
    </w:p>
    <w:p w:rsidR="001C16AA" w:rsidRPr="00787662" w:rsidRDefault="001C16AA" w:rsidP="001C16AA">
      <w:pPr>
        <w:ind w:firstLine="709"/>
        <w:rPr>
          <w:b/>
        </w:rPr>
      </w:pPr>
      <w:r w:rsidRPr="00787662">
        <w:rPr>
          <w:b/>
        </w:rPr>
        <w:t xml:space="preserve">Практическое занятие 3  </w:t>
      </w:r>
    </w:p>
    <w:p w:rsidR="001C16AA" w:rsidRPr="00787662" w:rsidRDefault="001C16AA" w:rsidP="001C16AA">
      <w:pPr>
        <w:tabs>
          <w:tab w:val="left" w:pos="0"/>
        </w:tabs>
        <w:jc w:val="both"/>
        <w:rPr>
          <w:b/>
        </w:rPr>
      </w:pPr>
      <w:r w:rsidRPr="00787662">
        <w:rPr>
          <w:b/>
        </w:rPr>
        <w:tab/>
      </w:r>
      <w:r w:rsidRPr="00787662">
        <w:rPr>
          <w:b/>
          <w:bCs/>
          <w:color w:val="000000"/>
        </w:rPr>
        <w:t>Тема 3. Институт Президента РФ</w:t>
      </w:r>
      <w:r w:rsidRPr="00787662">
        <w:rPr>
          <w:b/>
        </w:rPr>
        <w:t>.</w:t>
      </w:r>
    </w:p>
    <w:p w:rsidR="001C16AA" w:rsidRPr="00787662" w:rsidRDefault="001C16AA" w:rsidP="001C16AA">
      <w:pPr>
        <w:tabs>
          <w:tab w:val="left" w:pos="0"/>
        </w:tabs>
        <w:jc w:val="both"/>
        <w:rPr>
          <w:iCs/>
        </w:rPr>
      </w:pPr>
      <w:r w:rsidRPr="00787662">
        <w:rPr>
          <w:b/>
        </w:rPr>
        <w:tab/>
        <w:t xml:space="preserve">Учебные цели: </w:t>
      </w:r>
      <w:r w:rsidRPr="00787662">
        <w:t>изучить к</w:t>
      </w:r>
      <w:r w:rsidRPr="00787662">
        <w:rPr>
          <w:bCs/>
          <w:color w:val="000000"/>
        </w:rPr>
        <w:t xml:space="preserve">онституционные принципы </w:t>
      </w:r>
      <w:r w:rsidRPr="00787662">
        <w:rPr>
          <w:color w:val="000000"/>
        </w:rPr>
        <w:t xml:space="preserve">построения и деятельности </w:t>
      </w:r>
      <w:r w:rsidRPr="00787662">
        <w:rPr>
          <w:iCs/>
        </w:rPr>
        <w:t>института Президента РФ.</w:t>
      </w:r>
    </w:p>
    <w:p w:rsidR="001C16AA" w:rsidRPr="00787662" w:rsidRDefault="001C16AA" w:rsidP="001C16AA">
      <w:pPr>
        <w:tabs>
          <w:tab w:val="left" w:pos="0"/>
        </w:tabs>
        <w:jc w:val="both"/>
        <w:rPr>
          <w:rFonts w:eastAsia="Times New Roman"/>
          <w:b/>
        </w:rPr>
      </w:pPr>
      <w:r w:rsidRPr="00787662">
        <w:rPr>
          <w:iCs/>
        </w:rPr>
        <w:tab/>
      </w:r>
      <w:r w:rsidRPr="00787662">
        <w:rPr>
          <w:rFonts w:eastAsia="Times New Roman"/>
          <w:b/>
        </w:rPr>
        <w:t>Основные термины и понятия:</w:t>
      </w:r>
    </w:p>
    <w:p w:rsidR="001C16AA" w:rsidRPr="00787662" w:rsidRDefault="001C16AA" w:rsidP="001C16AA">
      <w:pPr>
        <w:shd w:val="clear" w:color="auto" w:fill="FFFFFF"/>
        <w:ind w:firstLine="709"/>
        <w:jc w:val="both"/>
      </w:pPr>
      <w:r w:rsidRPr="00787662">
        <w:t>- федеральные органы власти;</w:t>
      </w:r>
    </w:p>
    <w:p w:rsidR="001C16AA" w:rsidRPr="00787662" w:rsidRDefault="001C16AA" w:rsidP="001C16AA">
      <w:pPr>
        <w:shd w:val="clear" w:color="auto" w:fill="FFFFFF"/>
        <w:ind w:firstLine="709"/>
        <w:jc w:val="both"/>
      </w:pPr>
      <w:r w:rsidRPr="00787662">
        <w:t>- региональные органы власти;</w:t>
      </w:r>
    </w:p>
    <w:p w:rsidR="001C16AA" w:rsidRPr="00787662" w:rsidRDefault="001C16AA" w:rsidP="001C16AA">
      <w:pPr>
        <w:shd w:val="clear" w:color="auto" w:fill="FFFFFF"/>
        <w:ind w:firstLine="709"/>
        <w:jc w:val="both"/>
      </w:pPr>
      <w:r w:rsidRPr="00787662">
        <w:t>- прерогатива;</w:t>
      </w:r>
    </w:p>
    <w:p w:rsidR="001C16AA" w:rsidRPr="00787662" w:rsidRDefault="001C16AA" w:rsidP="001C16AA">
      <w:pPr>
        <w:shd w:val="clear" w:color="auto" w:fill="FFFFFF"/>
        <w:ind w:firstLine="709"/>
        <w:jc w:val="both"/>
      </w:pPr>
      <w:r w:rsidRPr="00787662">
        <w:t>- референтура;</w:t>
      </w:r>
    </w:p>
    <w:p w:rsidR="001C16AA" w:rsidRPr="00787662" w:rsidRDefault="001C16AA" w:rsidP="001C16AA">
      <w:pPr>
        <w:shd w:val="clear" w:color="auto" w:fill="FFFFFF"/>
        <w:ind w:firstLine="709"/>
        <w:jc w:val="both"/>
      </w:pPr>
      <w:r w:rsidRPr="00787662">
        <w:t>- федеральный округ.</w:t>
      </w:r>
    </w:p>
    <w:p w:rsidR="001C16AA" w:rsidRPr="00787662" w:rsidRDefault="001C16AA" w:rsidP="001C16AA">
      <w:pPr>
        <w:ind w:firstLine="709"/>
        <w:rPr>
          <w:b/>
        </w:rPr>
      </w:pPr>
      <w:r w:rsidRPr="00787662">
        <w:rPr>
          <w:b/>
        </w:rPr>
        <w:t xml:space="preserve">Практическое занятие 4  </w:t>
      </w:r>
    </w:p>
    <w:p w:rsidR="001C16AA" w:rsidRPr="00787662" w:rsidRDefault="001C16AA" w:rsidP="001C16AA">
      <w:pPr>
        <w:shd w:val="clear" w:color="auto" w:fill="FDFEFF"/>
        <w:ind w:firstLine="567"/>
        <w:jc w:val="both"/>
        <w:rPr>
          <w:b/>
          <w:bCs/>
          <w:color w:val="000000"/>
        </w:rPr>
      </w:pPr>
      <w:r w:rsidRPr="00787662">
        <w:rPr>
          <w:b/>
        </w:rPr>
        <w:tab/>
        <w:t>Тема 4</w:t>
      </w:r>
      <w:r w:rsidRPr="00787662">
        <w:rPr>
          <w:b/>
          <w:bCs/>
          <w:color w:val="000000"/>
        </w:rPr>
        <w:t>. Законодательная власть РФ: структура и полномочия</w:t>
      </w:r>
    </w:p>
    <w:p w:rsidR="001C16AA" w:rsidRPr="00787662" w:rsidRDefault="001C16AA" w:rsidP="001C16AA">
      <w:pPr>
        <w:tabs>
          <w:tab w:val="left" w:pos="0"/>
        </w:tabs>
        <w:jc w:val="both"/>
        <w:rPr>
          <w:bCs/>
          <w:color w:val="000000"/>
        </w:rPr>
      </w:pPr>
      <w:r w:rsidRPr="00787662">
        <w:rPr>
          <w:b/>
        </w:rPr>
        <w:tab/>
        <w:t xml:space="preserve">Учебные цели: </w:t>
      </w:r>
      <w:r w:rsidRPr="00787662">
        <w:t xml:space="preserve">изучить </w:t>
      </w:r>
      <w:r w:rsidRPr="00787662">
        <w:rPr>
          <w:bCs/>
          <w:color w:val="000000"/>
        </w:rPr>
        <w:t>порядок формирования, правовые основы деятельности, структуру и полномочия Федерального Собрания РФ; раскрыть основные функции Совета Федерации ФС РФ и Государственной Думы РФ.</w:t>
      </w:r>
    </w:p>
    <w:p w:rsidR="001C16AA" w:rsidRPr="00787662" w:rsidRDefault="001C16AA" w:rsidP="001C16AA">
      <w:pPr>
        <w:tabs>
          <w:tab w:val="left" w:pos="0"/>
        </w:tabs>
        <w:jc w:val="both"/>
        <w:rPr>
          <w:rFonts w:eastAsia="Times New Roman"/>
          <w:b/>
        </w:rPr>
      </w:pPr>
      <w:r w:rsidRPr="00787662">
        <w:rPr>
          <w:bCs/>
          <w:color w:val="000000"/>
        </w:rPr>
        <w:tab/>
      </w:r>
      <w:r w:rsidRPr="00787662">
        <w:rPr>
          <w:rFonts w:eastAsia="Times New Roman"/>
          <w:b/>
        </w:rPr>
        <w:t>Основные термины и понятия:</w:t>
      </w:r>
    </w:p>
    <w:p w:rsidR="001C16AA" w:rsidRPr="00787662" w:rsidRDefault="001C16AA" w:rsidP="001C16AA">
      <w:pPr>
        <w:shd w:val="clear" w:color="auto" w:fill="FDFEFF"/>
        <w:ind w:firstLine="567"/>
        <w:jc w:val="both"/>
      </w:pPr>
      <w:r w:rsidRPr="00787662">
        <w:t>- Федеральное собрание;</w:t>
      </w:r>
    </w:p>
    <w:p w:rsidR="001C16AA" w:rsidRPr="00787662" w:rsidRDefault="001C16AA" w:rsidP="001C16AA">
      <w:pPr>
        <w:shd w:val="clear" w:color="auto" w:fill="FDFEFF"/>
        <w:ind w:firstLine="567"/>
        <w:jc w:val="both"/>
      </w:pPr>
      <w:r w:rsidRPr="00787662">
        <w:t>- Совет Федерации;</w:t>
      </w:r>
    </w:p>
    <w:p w:rsidR="001C16AA" w:rsidRPr="00787662" w:rsidRDefault="001C16AA" w:rsidP="001C16AA">
      <w:pPr>
        <w:shd w:val="clear" w:color="auto" w:fill="FDFEFF"/>
        <w:ind w:firstLine="567"/>
        <w:jc w:val="both"/>
      </w:pPr>
      <w:r w:rsidRPr="00787662">
        <w:t>- квота;</w:t>
      </w:r>
    </w:p>
    <w:p w:rsidR="001C16AA" w:rsidRPr="00787662" w:rsidRDefault="001C16AA" w:rsidP="001C16AA">
      <w:pPr>
        <w:shd w:val="clear" w:color="auto" w:fill="FDFEFF"/>
        <w:ind w:firstLine="567"/>
        <w:jc w:val="both"/>
      </w:pPr>
      <w:r w:rsidRPr="00787662">
        <w:t>- субъект Федерации;</w:t>
      </w:r>
    </w:p>
    <w:p w:rsidR="001C16AA" w:rsidRPr="00787662" w:rsidRDefault="001C16AA" w:rsidP="001C16AA">
      <w:pPr>
        <w:shd w:val="clear" w:color="auto" w:fill="FDFEFF"/>
        <w:ind w:firstLine="567"/>
        <w:jc w:val="both"/>
      </w:pPr>
      <w:r w:rsidRPr="00787662">
        <w:t>- парламент;</w:t>
      </w:r>
    </w:p>
    <w:p w:rsidR="001C16AA" w:rsidRPr="00787662" w:rsidRDefault="001C16AA" w:rsidP="001C16AA">
      <w:pPr>
        <w:shd w:val="clear" w:color="auto" w:fill="FDFEFF"/>
        <w:ind w:firstLine="567"/>
        <w:jc w:val="both"/>
      </w:pPr>
      <w:r w:rsidRPr="00787662">
        <w:t>- Государственная Дума;</w:t>
      </w:r>
    </w:p>
    <w:p w:rsidR="001C16AA" w:rsidRPr="00787662" w:rsidRDefault="001C16AA" w:rsidP="001C16AA">
      <w:pPr>
        <w:shd w:val="clear" w:color="auto" w:fill="FDFEFF"/>
        <w:ind w:firstLine="567"/>
        <w:jc w:val="both"/>
      </w:pPr>
      <w:r w:rsidRPr="00787662">
        <w:t>- сенатор;</w:t>
      </w:r>
    </w:p>
    <w:p w:rsidR="001C16AA" w:rsidRPr="00787662" w:rsidRDefault="001C16AA" w:rsidP="001C16AA">
      <w:pPr>
        <w:shd w:val="clear" w:color="auto" w:fill="FDFEFF"/>
        <w:ind w:firstLine="567"/>
        <w:jc w:val="both"/>
      </w:pPr>
      <w:r w:rsidRPr="00787662">
        <w:t>- депутат;</w:t>
      </w:r>
    </w:p>
    <w:p w:rsidR="001C16AA" w:rsidRPr="00787662" w:rsidRDefault="001C16AA" w:rsidP="001C16AA">
      <w:pPr>
        <w:shd w:val="clear" w:color="auto" w:fill="FDFEFF"/>
        <w:ind w:firstLine="567"/>
        <w:jc w:val="both"/>
      </w:pPr>
      <w:r w:rsidRPr="00787662">
        <w:t>- пропорциональная избирательная система;</w:t>
      </w:r>
    </w:p>
    <w:p w:rsidR="001C16AA" w:rsidRPr="00787662" w:rsidRDefault="001C16AA" w:rsidP="001C16AA">
      <w:pPr>
        <w:shd w:val="clear" w:color="auto" w:fill="FDFEFF"/>
        <w:ind w:firstLine="567"/>
        <w:jc w:val="both"/>
      </w:pPr>
      <w:r w:rsidRPr="00787662">
        <w:t>- мажоритарная избирательная система.</w:t>
      </w:r>
    </w:p>
    <w:p w:rsidR="001C16AA" w:rsidRPr="00787662" w:rsidRDefault="001C16AA" w:rsidP="001C16AA">
      <w:pPr>
        <w:ind w:firstLine="709"/>
        <w:rPr>
          <w:b/>
        </w:rPr>
      </w:pPr>
      <w:r w:rsidRPr="00787662">
        <w:rPr>
          <w:b/>
        </w:rPr>
        <w:t xml:space="preserve">Практическое занятие 5  </w:t>
      </w:r>
    </w:p>
    <w:p w:rsidR="001C16AA" w:rsidRPr="00787662" w:rsidRDefault="001C16AA" w:rsidP="001C16AA">
      <w:pPr>
        <w:shd w:val="clear" w:color="auto" w:fill="FDFEFF"/>
        <w:ind w:firstLine="567"/>
        <w:jc w:val="both"/>
        <w:rPr>
          <w:b/>
          <w:bCs/>
          <w:color w:val="000000"/>
        </w:rPr>
      </w:pPr>
      <w:r w:rsidRPr="00787662">
        <w:rPr>
          <w:b/>
        </w:rPr>
        <w:tab/>
        <w:t>Тема 5</w:t>
      </w:r>
      <w:r w:rsidRPr="00787662">
        <w:rPr>
          <w:b/>
          <w:bCs/>
          <w:color w:val="000000"/>
        </w:rPr>
        <w:t>. Правительство и судебная власть РФ в системе государственной власти</w:t>
      </w:r>
    </w:p>
    <w:p w:rsidR="001C16AA" w:rsidRPr="00787662" w:rsidRDefault="001C16AA" w:rsidP="001C16AA">
      <w:pPr>
        <w:tabs>
          <w:tab w:val="left" w:pos="0"/>
        </w:tabs>
        <w:jc w:val="both"/>
        <w:rPr>
          <w:rFonts w:eastAsia="TimesNewRomanPSMT"/>
          <w:bCs/>
        </w:rPr>
      </w:pPr>
      <w:r w:rsidRPr="00787662">
        <w:rPr>
          <w:b/>
        </w:rPr>
        <w:tab/>
        <w:t xml:space="preserve">Учебные цели: </w:t>
      </w:r>
      <w:r w:rsidRPr="00787662">
        <w:t>изучить</w:t>
      </w:r>
      <w:r w:rsidRPr="00787662">
        <w:rPr>
          <w:b/>
        </w:rPr>
        <w:t xml:space="preserve"> с</w:t>
      </w:r>
      <w:r w:rsidRPr="00787662">
        <w:rPr>
          <w:rFonts w:eastAsia="TimesNewRomanPSMT"/>
          <w:bCs/>
          <w:iCs/>
        </w:rPr>
        <w:t>труктуру Правительства РФ</w:t>
      </w:r>
      <w:r w:rsidRPr="00787662">
        <w:rPr>
          <w:bCs/>
          <w:color w:val="000000"/>
        </w:rPr>
        <w:t>; раскрыть к</w:t>
      </w:r>
      <w:r w:rsidRPr="00787662">
        <w:rPr>
          <w:rFonts w:eastAsia="TimesNewRomanPSMT"/>
          <w:bCs/>
          <w:iCs/>
        </w:rPr>
        <w:t>омпетенции и полномочия Правительства РФ</w:t>
      </w:r>
      <w:r w:rsidRPr="00787662">
        <w:rPr>
          <w:iCs/>
        </w:rPr>
        <w:t>; охарактеризовать с</w:t>
      </w:r>
      <w:r w:rsidRPr="00787662">
        <w:rPr>
          <w:rFonts w:eastAsia="TimesNewRomanPSMT"/>
          <w:bCs/>
        </w:rPr>
        <w:t xml:space="preserve">остав и полномочия Конституционного суда и Высшего суда </w:t>
      </w:r>
      <w:r w:rsidRPr="00787662">
        <w:rPr>
          <w:rFonts w:eastAsia="TimesNewRomanPSMT"/>
          <w:bCs/>
        </w:rPr>
        <w:lastRenderedPageBreak/>
        <w:t>РФ.</w:t>
      </w:r>
    </w:p>
    <w:p w:rsidR="001C16AA" w:rsidRPr="00787662" w:rsidRDefault="001C16AA" w:rsidP="001C16AA">
      <w:pPr>
        <w:tabs>
          <w:tab w:val="left" w:pos="0"/>
        </w:tabs>
        <w:jc w:val="both"/>
        <w:rPr>
          <w:rFonts w:eastAsia="Times New Roman"/>
          <w:b/>
        </w:rPr>
      </w:pPr>
      <w:r w:rsidRPr="00787662">
        <w:rPr>
          <w:rFonts w:eastAsia="TimesNewRomanPSMT"/>
          <w:bCs/>
        </w:rPr>
        <w:tab/>
      </w:r>
      <w:r w:rsidRPr="00787662">
        <w:rPr>
          <w:rFonts w:eastAsia="Times New Roman"/>
          <w:b/>
        </w:rPr>
        <w:t>Основные термины и понятия:</w:t>
      </w:r>
    </w:p>
    <w:p w:rsidR="001C16AA" w:rsidRPr="00787662" w:rsidRDefault="001C16AA" w:rsidP="001C16AA">
      <w:pPr>
        <w:shd w:val="clear" w:color="auto" w:fill="FDFEFF"/>
        <w:ind w:firstLine="708"/>
        <w:jc w:val="both"/>
        <w:rPr>
          <w:color w:val="000000"/>
        </w:rPr>
      </w:pPr>
      <w:r w:rsidRPr="00787662">
        <w:rPr>
          <w:color w:val="000000"/>
        </w:rPr>
        <w:t>- правительство;</w:t>
      </w:r>
    </w:p>
    <w:p w:rsidR="001C16AA" w:rsidRPr="00787662" w:rsidRDefault="001C16AA" w:rsidP="001C16AA">
      <w:pPr>
        <w:shd w:val="clear" w:color="auto" w:fill="FDFEFF"/>
        <w:ind w:firstLine="708"/>
        <w:jc w:val="both"/>
        <w:rPr>
          <w:color w:val="000000"/>
        </w:rPr>
      </w:pPr>
      <w:r w:rsidRPr="00787662">
        <w:rPr>
          <w:color w:val="000000"/>
        </w:rPr>
        <w:t>- министерство;</w:t>
      </w:r>
    </w:p>
    <w:p w:rsidR="001C16AA" w:rsidRPr="00787662" w:rsidRDefault="001C16AA" w:rsidP="001C16AA">
      <w:pPr>
        <w:shd w:val="clear" w:color="auto" w:fill="FDFEFF"/>
        <w:ind w:firstLine="708"/>
        <w:jc w:val="both"/>
        <w:rPr>
          <w:color w:val="000000"/>
        </w:rPr>
      </w:pPr>
      <w:r w:rsidRPr="00787662">
        <w:rPr>
          <w:color w:val="000000"/>
        </w:rPr>
        <w:t>- федеральная служба;</w:t>
      </w:r>
    </w:p>
    <w:p w:rsidR="001C16AA" w:rsidRPr="00787662" w:rsidRDefault="001C16AA" w:rsidP="001C16AA">
      <w:pPr>
        <w:shd w:val="clear" w:color="auto" w:fill="FDFEFF"/>
        <w:ind w:firstLine="708"/>
        <w:jc w:val="both"/>
        <w:rPr>
          <w:color w:val="000000"/>
        </w:rPr>
      </w:pPr>
      <w:r w:rsidRPr="00787662">
        <w:rPr>
          <w:color w:val="000000"/>
        </w:rPr>
        <w:t>- агентство;</w:t>
      </w:r>
    </w:p>
    <w:p w:rsidR="001C16AA" w:rsidRPr="00787662" w:rsidRDefault="001C16AA" w:rsidP="001C16AA">
      <w:pPr>
        <w:shd w:val="clear" w:color="auto" w:fill="FDFEFF"/>
        <w:ind w:firstLine="708"/>
        <w:jc w:val="both"/>
        <w:rPr>
          <w:color w:val="000000"/>
        </w:rPr>
      </w:pPr>
      <w:r w:rsidRPr="00787662">
        <w:rPr>
          <w:color w:val="000000"/>
        </w:rPr>
        <w:t>- Конституционный суд;</w:t>
      </w:r>
    </w:p>
    <w:p w:rsidR="001C16AA" w:rsidRPr="00787662" w:rsidRDefault="001C16AA" w:rsidP="001C16AA">
      <w:pPr>
        <w:shd w:val="clear" w:color="auto" w:fill="FDFEFF"/>
        <w:ind w:firstLine="708"/>
        <w:jc w:val="both"/>
        <w:rPr>
          <w:color w:val="000000"/>
        </w:rPr>
      </w:pPr>
      <w:r w:rsidRPr="00787662">
        <w:rPr>
          <w:color w:val="000000"/>
        </w:rPr>
        <w:t>- Верховный суд;</w:t>
      </w:r>
    </w:p>
    <w:p w:rsidR="001C16AA" w:rsidRPr="00787662" w:rsidRDefault="001C16AA" w:rsidP="001C16AA">
      <w:pPr>
        <w:shd w:val="clear" w:color="auto" w:fill="FDFEFF"/>
        <w:ind w:firstLine="708"/>
        <w:jc w:val="both"/>
        <w:rPr>
          <w:color w:val="000000"/>
        </w:rPr>
      </w:pPr>
      <w:r w:rsidRPr="00787662">
        <w:rPr>
          <w:color w:val="000000"/>
        </w:rPr>
        <w:t>- Счетная палата;</w:t>
      </w:r>
    </w:p>
    <w:p w:rsidR="001C16AA" w:rsidRPr="00787662" w:rsidRDefault="001C16AA" w:rsidP="001C16AA">
      <w:pPr>
        <w:shd w:val="clear" w:color="auto" w:fill="FDFEFF"/>
        <w:ind w:firstLine="708"/>
        <w:jc w:val="both"/>
        <w:rPr>
          <w:color w:val="000000"/>
        </w:rPr>
      </w:pPr>
      <w:r w:rsidRPr="00787662">
        <w:rPr>
          <w:color w:val="000000"/>
        </w:rPr>
        <w:t>- Федеральное казначейство.</w:t>
      </w:r>
    </w:p>
    <w:p w:rsidR="001C16AA" w:rsidRPr="00787662" w:rsidRDefault="001C16AA" w:rsidP="001C16AA">
      <w:pPr>
        <w:ind w:firstLine="709"/>
        <w:rPr>
          <w:b/>
        </w:rPr>
      </w:pPr>
      <w:r w:rsidRPr="00787662">
        <w:rPr>
          <w:b/>
        </w:rPr>
        <w:t xml:space="preserve">Практическое занятие 6  </w:t>
      </w:r>
    </w:p>
    <w:p w:rsidR="001C16AA" w:rsidRPr="00787662" w:rsidRDefault="001C16AA" w:rsidP="001C16AA">
      <w:pPr>
        <w:shd w:val="clear" w:color="auto" w:fill="FDFEFF"/>
        <w:ind w:firstLine="567"/>
        <w:jc w:val="both"/>
        <w:rPr>
          <w:rFonts w:eastAsia="TimesNewRomanPSMT"/>
          <w:b/>
          <w:bCs/>
          <w:iCs/>
        </w:rPr>
      </w:pPr>
      <w:r w:rsidRPr="00787662">
        <w:rPr>
          <w:b/>
        </w:rPr>
        <w:tab/>
        <w:t xml:space="preserve">Тема 6. </w:t>
      </w:r>
      <w:r w:rsidRPr="00787662">
        <w:rPr>
          <w:rFonts w:eastAsia="TimesNewRomanPSMT"/>
          <w:b/>
          <w:bCs/>
          <w:iCs/>
        </w:rPr>
        <w:t>Региональный уровень государственного управления в РФ</w:t>
      </w:r>
    </w:p>
    <w:p w:rsidR="001C16AA" w:rsidRPr="00787662" w:rsidRDefault="001C16AA" w:rsidP="001C16AA">
      <w:pPr>
        <w:tabs>
          <w:tab w:val="left" w:pos="0"/>
        </w:tabs>
        <w:jc w:val="both"/>
        <w:rPr>
          <w:bCs/>
        </w:rPr>
      </w:pPr>
      <w:r w:rsidRPr="00787662">
        <w:rPr>
          <w:b/>
        </w:rPr>
        <w:tab/>
        <w:t xml:space="preserve">Учебные цели: </w:t>
      </w:r>
      <w:r w:rsidRPr="00787662">
        <w:t xml:space="preserve">изучить правовой статус главы </w:t>
      </w:r>
      <w:proofErr w:type="gramStart"/>
      <w:r w:rsidRPr="00787662">
        <w:t>региона</w:t>
      </w:r>
      <w:r w:rsidRPr="00787662">
        <w:rPr>
          <w:bCs/>
          <w:color w:val="000000"/>
        </w:rPr>
        <w:t>;  раскрыть</w:t>
      </w:r>
      <w:proofErr w:type="gramEnd"/>
      <w:r w:rsidRPr="00787662">
        <w:rPr>
          <w:bCs/>
          <w:color w:val="000000"/>
        </w:rPr>
        <w:t xml:space="preserve"> структуру о</w:t>
      </w:r>
      <w:r w:rsidRPr="00787662">
        <w:rPr>
          <w:rFonts w:eastAsia="TimesNewRomanPSMT"/>
          <w:bCs/>
          <w:iCs/>
        </w:rPr>
        <w:t>ргана исполнительной власти субъекта РФ (на примере МО)</w:t>
      </w:r>
      <w:r w:rsidRPr="00787662">
        <w:rPr>
          <w:iCs/>
        </w:rPr>
        <w:t>; охарактеризовать п</w:t>
      </w:r>
      <w:r w:rsidRPr="00787662">
        <w:rPr>
          <w:rFonts w:eastAsia="TimesNewRomanPSMT"/>
          <w:bCs/>
          <w:iCs/>
        </w:rPr>
        <w:t>олномочия, права и обязанности губернатора МО.</w:t>
      </w:r>
      <w:r w:rsidRPr="00787662">
        <w:rPr>
          <w:bCs/>
        </w:rPr>
        <w:t xml:space="preserve"> </w:t>
      </w:r>
    </w:p>
    <w:p w:rsidR="001C16AA" w:rsidRPr="00787662" w:rsidRDefault="001C16AA" w:rsidP="001C16AA">
      <w:pPr>
        <w:ind w:firstLine="708"/>
        <w:jc w:val="both"/>
        <w:rPr>
          <w:rFonts w:eastAsia="Times New Roman"/>
          <w:b/>
        </w:rPr>
      </w:pPr>
      <w:r w:rsidRPr="00787662">
        <w:rPr>
          <w:rFonts w:eastAsia="Times New Roman"/>
          <w:b/>
        </w:rPr>
        <w:t>Основные термины и понятия:</w:t>
      </w:r>
    </w:p>
    <w:p w:rsidR="001C16AA" w:rsidRPr="00787662" w:rsidRDefault="001C16AA" w:rsidP="001C16AA">
      <w:pPr>
        <w:ind w:firstLine="708"/>
        <w:jc w:val="both"/>
        <w:rPr>
          <w:rFonts w:eastAsia="TimesNewRomanPSMT"/>
          <w:bCs/>
          <w:iCs/>
        </w:rPr>
      </w:pPr>
      <w:r w:rsidRPr="00787662">
        <w:rPr>
          <w:rFonts w:eastAsia="TimesNewRomanPSMT"/>
          <w:bCs/>
          <w:iCs/>
        </w:rPr>
        <w:t>- автономный округ;</w:t>
      </w:r>
    </w:p>
    <w:p w:rsidR="001C16AA" w:rsidRPr="00787662" w:rsidRDefault="001C16AA" w:rsidP="001C16AA">
      <w:pPr>
        <w:ind w:firstLine="708"/>
        <w:jc w:val="both"/>
        <w:rPr>
          <w:rFonts w:eastAsia="TimesNewRomanPSMT"/>
          <w:bCs/>
          <w:iCs/>
        </w:rPr>
      </w:pPr>
      <w:r w:rsidRPr="00787662">
        <w:rPr>
          <w:rFonts w:eastAsia="TimesNewRomanPSMT"/>
          <w:bCs/>
          <w:iCs/>
        </w:rPr>
        <w:t>- губернатор;</w:t>
      </w:r>
    </w:p>
    <w:p w:rsidR="001C16AA" w:rsidRPr="00787662" w:rsidRDefault="001C16AA" w:rsidP="001C16AA">
      <w:pPr>
        <w:ind w:firstLine="708"/>
        <w:jc w:val="both"/>
        <w:rPr>
          <w:rFonts w:eastAsia="TimesNewRomanPSMT"/>
          <w:bCs/>
          <w:iCs/>
        </w:rPr>
      </w:pPr>
      <w:r w:rsidRPr="00787662">
        <w:rPr>
          <w:rFonts w:eastAsia="TimesNewRomanPSMT"/>
          <w:bCs/>
          <w:iCs/>
        </w:rPr>
        <w:t>- мэр;</w:t>
      </w:r>
    </w:p>
    <w:p w:rsidR="001C16AA" w:rsidRPr="00787662" w:rsidRDefault="001C16AA" w:rsidP="001C16AA">
      <w:pPr>
        <w:ind w:firstLine="708"/>
        <w:jc w:val="both"/>
        <w:rPr>
          <w:rFonts w:eastAsia="TimesNewRomanPSMT"/>
          <w:bCs/>
          <w:iCs/>
        </w:rPr>
      </w:pPr>
      <w:r w:rsidRPr="00787662">
        <w:rPr>
          <w:rFonts w:eastAsia="TimesNewRomanPSMT"/>
          <w:bCs/>
          <w:iCs/>
        </w:rPr>
        <w:t>- статус;</w:t>
      </w:r>
    </w:p>
    <w:p w:rsidR="001C16AA" w:rsidRPr="00787662" w:rsidRDefault="001C16AA" w:rsidP="001C16AA">
      <w:pPr>
        <w:ind w:firstLine="708"/>
        <w:jc w:val="both"/>
        <w:rPr>
          <w:rFonts w:eastAsia="TimesNewRomanPSMT"/>
          <w:bCs/>
          <w:iCs/>
        </w:rPr>
      </w:pPr>
      <w:r w:rsidRPr="00787662">
        <w:rPr>
          <w:rFonts w:eastAsia="TimesNewRomanPSMT"/>
          <w:bCs/>
          <w:iCs/>
        </w:rPr>
        <w:t>- компетенции;</w:t>
      </w:r>
    </w:p>
    <w:p w:rsidR="001C16AA" w:rsidRPr="00787662" w:rsidRDefault="001C16AA" w:rsidP="001C16AA">
      <w:pPr>
        <w:ind w:firstLine="708"/>
        <w:jc w:val="both"/>
        <w:rPr>
          <w:rFonts w:eastAsia="TimesNewRomanPSMT"/>
          <w:bCs/>
          <w:iCs/>
        </w:rPr>
      </w:pPr>
      <w:r w:rsidRPr="00787662">
        <w:rPr>
          <w:rFonts w:eastAsia="TimesNewRomanPSMT"/>
          <w:bCs/>
          <w:iCs/>
        </w:rPr>
        <w:t>- сессия.</w:t>
      </w:r>
    </w:p>
    <w:p w:rsidR="001C16AA" w:rsidRPr="00787662" w:rsidRDefault="001C16AA" w:rsidP="001C16AA">
      <w:pPr>
        <w:ind w:firstLine="709"/>
        <w:rPr>
          <w:b/>
        </w:rPr>
      </w:pPr>
      <w:r w:rsidRPr="00787662">
        <w:rPr>
          <w:b/>
        </w:rPr>
        <w:t xml:space="preserve">Практическое занятие 7  </w:t>
      </w:r>
    </w:p>
    <w:p w:rsidR="001C16AA" w:rsidRPr="00787662" w:rsidRDefault="001C16AA" w:rsidP="001C16AA">
      <w:pPr>
        <w:shd w:val="clear" w:color="auto" w:fill="FDFEFF"/>
        <w:ind w:firstLine="567"/>
        <w:jc w:val="both"/>
        <w:rPr>
          <w:b/>
        </w:rPr>
      </w:pPr>
      <w:r w:rsidRPr="00787662">
        <w:rPr>
          <w:b/>
        </w:rPr>
        <w:tab/>
        <w:t>Тема 7. Местное самоуправление в РФ</w:t>
      </w:r>
    </w:p>
    <w:p w:rsidR="001C16AA" w:rsidRPr="00787662" w:rsidRDefault="001C16AA" w:rsidP="001C16AA">
      <w:pPr>
        <w:tabs>
          <w:tab w:val="left" w:pos="0"/>
        </w:tabs>
        <w:jc w:val="both"/>
        <w:rPr>
          <w:bCs/>
        </w:rPr>
      </w:pPr>
      <w:r w:rsidRPr="00787662">
        <w:rPr>
          <w:b/>
        </w:rPr>
        <w:tab/>
        <w:t xml:space="preserve">Учебные цели: </w:t>
      </w:r>
      <w:r w:rsidRPr="00787662">
        <w:t>изучить сущность и формы местного самоуправления</w:t>
      </w:r>
      <w:r w:rsidRPr="00787662">
        <w:rPr>
          <w:bCs/>
          <w:color w:val="000000"/>
        </w:rPr>
        <w:t>; раскрыть о</w:t>
      </w:r>
      <w:r w:rsidRPr="00787662">
        <w:t xml:space="preserve">бщие принципы организации и деятельности органов местного </w:t>
      </w:r>
      <w:proofErr w:type="gramStart"/>
      <w:r w:rsidRPr="00787662">
        <w:t>самоуправления</w:t>
      </w:r>
      <w:r w:rsidRPr="00787662">
        <w:rPr>
          <w:iCs/>
        </w:rPr>
        <w:t>;  охарактеризовать</w:t>
      </w:r>
      <w:proofErr w:type="gramEnd"/>
      <w:r w:rsidRPr="00787662">
        <w:rPr>
          <w:iCs/>
        </w:rPr>
        <w:t xml:space="preserve"> к</w:t>
      </w:r>
      <w:r w:rsidRPr="00787662">
        <w:t>омпетенции представительных и исполнительных органов мес</w:t>
      </w:r>
      <w:r w:rsidRPr="00787662">
        <w:softHyphen/>
        <w:t>тного самоуправления</w:t>
      </w:r>
      <w:r w:rsidRPr="00787662">
        <w:rPr>
          <w:bCs/>
        </w:rPr>
        <w:t xml:space="preserve">. </w:t>
      </w:r>
    </w:p>
    <w:p w:rsidR="001C16AA" w:rsidRPr="00787662" w:rsidRDefault="001C16AA" w:rsidP="001C16AA">
      <w:pPr>
        <w:ind w:firstLine="708"/>
        <w:jc w:val="both"/>
        <w:rPr>
          <w:rFonts w:eastAsia="Times New Roman"/>
          <w:b/>
        </w:rPr>
      </w:pPr>
      <w:r w:rsidRPr="00787662">
        <w:rPr>
          <w:rFonts w:eastAsia="Times New Roman"/>
          <w:b/>
        </w:rPr>
        <w:t>Основные термины и понятия:</w:t>
      </w:r>
    </w:p>
    <w:p w:rsidR="001C16AA" w:rsidRPr="00787662" w:rsidRDefault="001C16AA" w:rsidP="001C16AA">
      <w:pPr>
        <w:ind w:firstLine="708"/>
        <w:jc w:val="both"/>
      </w:pPr>
      <w:r w:rsidRPr="00787662">
        <w:t>- муниципалитет;</w:t>
      </w:r>
    </w:p>
    <w:p w:rsidR="001C16AA" w:rsidRPr="00787662" w:rsidRDefault="001C16AA" w:rsidP="001C16AA">
      <w:pPr>
        <w:ind w:firstLine="708"/>
        <w:jc w:val="both"/>
      </w:pPr>
      <w:r w:rsidRPr="00787662">
        <w:t>- представительный орган власти;</w:t>
      </w:r>
    </w:p>
    <w:p w:rsidR="001C16AA" w:rsidRPr="00787662" w:rsidRDefault="001C16AA" w:rsidP="001C16AA">
      <w:pPr>
        <w:ind w:firstLine="708"/>
        <w:jc w:val="both"/>
      </w:pPr>
      <w:r w:rsidRPr="00787662">
        <w:t>- сход;</w:t>
      </w:r>
    </w:p>
    <w:p w:rsidR="001C16AA" w:rsidRPr="00787662" w:rsidRDefault="001C16AA" w:rsidP="001C16AA">
      <w:pPr>
        <w:ind w:firstLine="708"/>
        <w:jc w:val="both"/>
      </w:pPr>
      <w:r w:rsidRPr="00787662">
        <w:t>- городской округ;</w:t>
      </w:r>
    </w:p>
    <w:p w:rsidR="001C16AA" w:rsidRPr="00787662" w:rsidRDefault="001C16AA" w:rsidP="001C16AA">
      <w:pPr>
        <w:ind w:firstLine="708"/>
        <w:jc w:val="both"/>
      </w:pPr>
      <w:r w:rsidRPr="00787662">
        <w:t>- городское поселение;</w:t>
      </w:r>
    </w:p>
    <w:p w:rsidR="001C16AA" w:rsidRPr="00787662" w:rsidRDefault="001C16AA" w:rsidP="001C16AA">
      <w:pPr>
        <w:ind w:firstLine="708"/>
        <w:jc w:val="both"/>
      </w:pPr>
      <w:r w:rsidRPr="00787662">
        <w:t>- сельское поселение.</w:t>
      </w:r>
    </w:p>
    <w:p w:rsidR="001C16AA" w:rsidRPr="00787662" w:rsidRDefault="001C16AA" w:rsidP="001C16AA">
      <w:pPr>
        <w:ind w:firstLine="709"/>
        <w:rPr>
          <w:b/>
        </w:rPr>
      </w:pPr>
      <w:r w:rsidRPr="00787662">
        <w:rPr>
          <w:b/>
        </w:rPr>
        <w:t xml:space="preserve">Практическое занятие 8  </w:t>
      </w:r>
    </w:p>
    <w:p w:rsidR="001C16AA" w:rsidRPr="00787662" w:rsidRDefault="001C16AA" w:rsidP="001C16AA">
      <w:pPr>
        <w:shd w:val="clear" w:color="auto" w:fill="FDFEFF"/>
        <w:ind w:firstLine="567"/>
        <w:jc w:val="both"/>
        <w:rPr>
          <w:rFonts w:eastAsia="Arial"/>
          <w:b/>
          <w:bCs/>
          <w:iCs/>
          <w:color w:val="000000"/>
        </w:rPr>
      </w:pPr>
      <w:r w:rsidRPr="00787662">
        <w:rPr>
          <w:b/>
        </w:rPr>
        <w:tab/>
        <w:t xml:space="preserve">Тема 8. </w:t>
      </w:r>
      <w:r w:rsidRPr="00787662">
        <w:rPr>
          <w:rFonts w:eastAsia="Calibri"/>
          <w:b/>
        </w:rPr>
        <w:t>Г</w:t>
      </w:r>
      <w:r w:rsidRPr="00787662">
        <w:rPr>
          <w:rFonts w:eastAsia="Arial"/>
          <w:b/>
          <w:bCs/>
          <w:iCs/>
          <w:color w:val="000000"/>
        </w:rPr>
        <w:t>осударственная служба в РФ</w:t>
      </w:r>
    </w:p>
    <w:p w:rsidR="001C16AA" w:rsidRPr="00787662" w:rsidRDefault="001C16AA" w:rsidP="001C16AA">
      <w:pPr>
        <w:tabs>
          <w:tab w:val="left" w:pos="0"/>
        </w:tabs>
        <w:jc w:val="both"/>
        <w:rPr>
          <w:rFonts w:eastAsia="Times New Roman"/>
          <w:color w:val="000000"/>
        </w:rPr>
      </w:pPr>
      <w:r w:rsidRPr="00787662">
        <w:rPr>
          <w:b/>
        </w:rPr>
        <w:tab/>
        <w:t xml:space="preserve">Учебные цели: </w:t>
      </w:r>
      <w:r w:rsidRPr="00787662">
        <w:t>раскрыть п</w:t>
      </w:r>
      <w:r w:rsidRPr="00787662">
        <w:rPr>
          <w:rFonts w:eastAsia="Arial"/>
          <w:bCs/>
          <w:iCs/>
          <w:color w:val="000000"/>
        </w:rPr>
        <w:t>онятие государственной службы, изучить</w:t>
      </w:r>
      <w:r w:rsidRPr="00787662">
        <w:rPr>
          <w:rFonts w:eastAsia="Times New Roman"/>
          <w:color w:val="000000"/>
        </w:rPr>
        <w:t xml:space="preserve"> ФЗ «О системе государственной службы Российской Федера</w:t>
      </w:r>
      <w:r w:rsidRPr="00787662">
        <w:rPr>
          <w:rFonts w:eastAsia="Times New Roman"/>
          <w:color w:val="000000"/>
        </w:rPr>
        <w:softHyphen/>
        <w:t>ции», показать статус и функциональные обязанности государственного и муниципального служащего.</w:t>
      </w:r>
    </w:p>
    <w:p w:rsidR="001C16AA" w:rsidRPr="00787662" w:rsidRDefault="001C16AA" w:rsidP="001C16AA">
      <w:pPr>
        <w:ind w:firstLine="708"/>
        <w:jc w:val="both"/>
        <w:rPr>
          <w:rFonts w:eastAsia="Times New Roman"/>
          <w:b/>
        </w:rPr>
      </w:pPr>
      <w:r w:rsidRPr="00787662">
        <w:rPr>
          <w:rFonts w:eastAsia="Times New Roman"/>
          <w:b/>
        </w:rPr>
        <w:t>Основные термины и понятия:</w:t>
      </w:r>
    </w:p>
    <w:p w:rsidR="001C16AA" w:rsidRPr="00787662" w:rsidRDefault="001C16AA" w:rsidP="001C16AA">
      <w:pPr>
        <w:ind w:firstLine="708"/>
        <w:jc w:val="both"/>
      </w:pPr>
      <w:r w:rsidRPr="00787662">
        <w:t>- государственная служба;</w:t>
      </w:r>
    </w:p>
    <w:p w:rsidR="001C16AA" w:rsidRPr="00787662" w:rsidRDefault="001C16AA" w:rsidP="001C16AA">
      <w:pPr>
        <w:ind w:firstLine="708"/>
        <w:jc w:val="both"/>
      </w:pPr>
      <w:r w:rsidRPr="00787662">
        <w:t>- государственный служащий;</w:t>
      </w:r>
    </w:p>
    <w:p w:rsidR="001C16AA" w:rsidRPr="00787662" w:rsidRDefault="001C16AA" w:rsidP="001C16AA">
      <w:pPr>
        <w:ind w:firstLine="708"/>
        <w:jc w:val="both"/>
      </w:pPr>
      <w:r w:rsidRPr="00787662">
        <w:t>- муниципальный служащий;</w:t>
      </w:r>
    </w:p>
    <w:p w:rsidR="001C16AA" w:rsidRPr="00787662" w:rsidRDefault="001C16AA" w:rsidP="001C16AA">
      <w:pPr>
        <w:ind w:firstLine="708"/>
        <w:jc w:val="both"/>
      </w:pPr>
      <w:r w:rsidRPr="00787662">
        <w:t>- военная служба;</w:t>
      </w:r>
    </w:p>
    <w:p w:rsidR="001C16AA" w:rsidRPr="00787662" w:rsidRDefault="001C16AA" w:rsidP="001C16AA">
      <w:pPr>
        <w:ind w:firstLine="708"/>
        <w:jc w:val="both"/>
      </w:pPr>
      <w:r w:rsidRPr="00787662">
        <w:t>- правоохранительная служба.</w:t>
      </w:r>
    </w:p>
    <w:p w:rsidR="001C16AA" w:rsidRPr="00787662" w:rsidRDefault="001C16AA" w:rsidP="001C16AA">
      <w:pPr>
        <w:ind w:firstLine="709"/>
        <w:rPr>
          <w:b/>
        </w:rPr>
      </w:pPr>
      <w:r w:rsidRPr="00787662">
        <w:rPr>
          <w:b/>
        </w:rPr>
        <w:t xml:space="preserve">Практическое занятие 9  </w:t>
      </w:r>
    </w:p>
    <w:p w:rsidR="001C16AA" w:rsidRPr="00787662" w:rsidRDefault="001C16AA" w:rsidP="001C16AA">
      <w:pPr>
        <w:shd w:val="clear" w:color="auto" w:fill="FDFEFF"/>
        <w:ind w:firstLine="567"/>
        <w:jc w:val="both"/>
        <w:rPr>
          <w:rFonts w:eastAsia="Arial"/>
          <w:b/>
        </w:rPr>
      </w:pPr>
      <w:r w:rsidRPr="00787662">
        <w:rPr>
          <w:b/>
        </w:rPr>
        <w:tab/>
        <w:t xml:space="preserve">Тема 9. </w:t>
      </w:r>
      <w:r w:rsidRPr="00787662">
        <w:rPr>
          <w:rFonts w:eastAsia="Arial"/>
          <w:b/>
        </w:rPr>
        <w:t>Формирование государственной политики в РФ</w:t>
      </w:r>
    </w:p>
    <w:p w:rsidR="001C16AA" w:rsidRPr="00787662" w:rsidRDefault="001C16AA" w:rsidP="001C16AA">
      <w:pPr>
        <w:tabs>
          <w:tab w:val="left" w:pos="0"/>
        </w:tabs>
        <w:jc w:val="both"/>
        <w:rPr>
          <w:rFonts w:eastAsia="Times New Roman"/>
        </w:rPr>
      </w:pPr>
      <w:r w:rsidRPr="00787662">
        <w:rPr>
          <w:b/>
        </w:rPr>
        <w:tab/>
        <w:t xml:space="preserve">Учебные цели: </w:t>
      </w:r>
      <w:r w:rsidRPr="00787662">
        <w:t>раскрыть п</w:t>
      </w:r>
      <w:r w:rsidRPr="00787662">
        <w:rPr>
          <w:rFonts w:eastAsia="Arial"/>
          <w:bCs/>
          <w:iCs/>
          <w:color w:val="000000"/>
        </w:rPr>
        <w:t>онятие государственной политики в РФ, проанализировать</w:t>
      </w:r>
      <w:r w:rsidRPr="00787662">
        <w:rPr>
          <w:rFonts w:eastAsia="Times New Roman"/>
          <w:color w:val="000000"/>
        </w:rPr>
        <w:t xml:space="preserve"> р</w:t>
      </w:r>
      <w:r w:rsidRPr="00787662">
        <w:rPr>
          <w:rFonts w:eastAsia="Times New Roman"/>
        </w:rPr>
        <w:t>еализацию государственной политики во внутренней и внешней сфере.</w:t>
      </w:r>
    </w:p>
    <w:p w:rsidR="001C16AA" w:rsidRPr="00787662" w:rsidRDefault="001C16AA" w:rsidP="001C16AA">
      <w:pPr>
        <w:ind w:firstLine="708"/>
        <w:jc w:val="both"/>
        <w:rPr>
          <w:rFonts w:eastAsia="Times New Roman"/>
          <w:b/>
        </w:rPr>
      </w:pPr>
      <w:r w:rsidRPr="00787662">
        <w:rPr>
          <w:rFonts w:eastAsia="Times New Roman"/>
          <w:b/>
        </w:rPr>
        <w:t>Основные термины и понятия:</w:t>
      </w:r>
    </w:p>
    <w:p w:rsidR="001C16AA" w:rsidRPr="00787662" w:rsidRDefault="001C16AA" w:rsidP="001C16AA">
      <w:pPr>
        <w:ind w:firstLine="708"/>
        <w:jc w:val="both"/>
      </w:pPr>
      <w:r w:rsidRPr="00787662">
        <w:t>- политика;</w:t>
      </w:r>
    </w:p>
    <w:p w:rsidR="001C16AA" w:rsidRPr="00787662" w:rsidRDefault="001C16AA" w:rsidP="001C16AA">
      <w:pPr>
        <w:ind w:firstLine="708"/>
        <w:jc w:val="both"/>
      </w:pPr>
      <w:r w:rsidRPr="00787662">
        <w:t>- государственная политика;</w:t>
      </w:r>
    </w:p>
    <w:p w:rsidR="001C16AA" w:rsidRPr="00787662" w:rsidRDefault="001C16AA" w:rsidP="001C16AA">
      <w:pPr>
        <w:ind w:firstLine="708"/>
        <w:jc w:val="both"/>
      </w:pPr>
      <w:r w:rsidRPr="00787662">
        <w:t>- внутренняя политика;</w:t>
      </w:r>
    </w:p>
    <w:p w:rsidR="001C16AA" w:rsidRPr="00787662" w:rsidRDefault="001C16AA" w:rsidP="001C16AA">
      <w:pPr>
        <w:ind w:firstLine="708"/>
        <w:jc w:val="both"/>
      </w:pPr>
      <w:r w:rsidRPr="00787662">
        <w:t>- внешняя политика;</w:t>
      </w:r>
    </w:p>
    <w:p w:rsidR="007664AE" w:rsidRPr="00DC056C" w:rsidRDefault="001C16AA" w:rsidP="001C16AA">
      <w:pPr>
        <w:ind w:firstLine="709"/>
        <w:rPr>
          <w:b/>
        </w:rPr>
      </w:pPr>
      <w:r w:rsidRPr="00787662">
        <w:t>- государственные услуги.</w:t>
      </w:r>
    </w:p>
    <w:p w:rsidR="007664AE" w:rsidRPr="00DC056C" w:rsidRDefault="007664AE">
      <w:pPr>
        <w:pStyle w:val="af4"/>
        <w:spacing w:line="100" w:lineRule="atLeast"/>
        <w:ind w:firstLine="709"/>
        <w:rPr>
          <w:color w:val="000000"/>
          <w:szCs w:val="24"/>
        </w:rPr>
      </w:pPr>
    </w:p>
    <w:p w:rsidR="00EA39AE" w:rsidRPr="00DC056C" w:rsidRDefault="00EA39AE">
      <w:pPr>
        <w:shd w:val="clear" w:color="auto" w:fill="FFFFFF"/>
        <w:spacing w:before="10"/>
        <w:ind w:firstLine="708"/>
        <w:jc w:val="both"/>
        <w:rPr>
          <w:color w:val="000000"/>
        </w:rPr>
      </w:pPr>
    </w:p>
    <w:p w:rsidR="006D4404" w:rsidRPr="00DC056C" w:rsidRDefault="006D4404" w:rsidP="006D4404">
      <w:pPr>
        <w:autoSpaceDE w:val="0"/>
        <w:autoSpaceDN w:val="0"/>
        <w:adjustRightInd w:val="0"/>
        <w:contextualSpacing/>
        <w:jc w:val="center"/>
        <w:rPr>
          <w:rFonts w:eastAsia="Calibri"/>
          <w:b/>
          <w:color w:val="000000" w:themeColor="text1"/>
          <w:lang w:eastAsia="en-US"/>
        </w:rPr>
      </w:pPr>
      <w:r w:rsidRPr="00DC056C">
        <w:rPr>
          <w:rFonts w:eastAsia="Calibri"/>
          <w:b/>
          <w:color w:val="000000" w:themeColor="text1"/>
          <w:lang w:eastAsia="en-US"/>
        </w:rPr>
        <w:lastRenderedPageBreak/>
        <w:t xml:space="preserve">Перечень </w:t>
      </w:r>
      <w:proofErr w:type="gramStart"/>
      <w:r w:rsidRPr="00DC056C">
        <w:rPr>
          <w:rFonts w:eastAsia="Calibri"/>
          <w:b/>
          <w:color w:val="000000" w:themeColor="text1"/>
          <w:lang w:eastAsia="en-US"/>
        </w:rPr>
        <w:t>литературы  для</w:t>
      </w:r>
      <w:proofErr w:type="gramEnd"/>
      <w:r w:rsidRPr="00DC056C">
        <w:rPr>
          <w:rFonts w:eastAsia="Calibri"/>
          <w:b/>
          <w:color w:val="000000" w:themeColor="text1"/>
          <w:lang w:eastAsia="en-US"/>
        </w:rPr>
        <w:t xml:space="preserve"> самостоятельной работы обучающихся по дисциплине </w:t>
      </w:r>
    </w:p>
    <w:p w:rsidR="006D4404" w:rsidRPr="00DC056C" w:rsidRDefault="006D4404" w:rsidP="006D4404">
      <w:pPr>
        <w:autoSpaceDE w:val="0"/>
        <w:autoSpaceDN w:val="0"/>
        <w:adjustRightInd w:val="0"/>
        <w:contextualSpacing/>
        <w:jc w:val="center"/>
        <w:rPr>
          <w:rFonts w:eastAsia="Calibri"/>
          <w:b/>
          <w:color w:val="000000" w:themeColor="text1"/>
          <w:lang w:eastAsia="en-US"/>
        </w:rPr>
      </w:pPr>
    </w:p>
    <w:p w:rsidR="005F4635" w:rsidRPr="005F4635" w:rsidRDefault="005F4635" w:rsidP="005F4635">
      <w:pPr>
        <w:pStyle w:val="aff1"/>
        <w:numPr>
          <w:ilvl w:val="0"/>
          <w:numId w:val="50"/>
        </w:numPr>
        <w:jc w:val="both"/>
        <w:rPr>
          <w:b/>
        </w:rPr>
      </w:pPr>
      <w:r w:rsidRPr="00DC056C">
        <w:t xml:space="preserve">Кудряшова, Л.В. Основы государственного и муниципального </w:t>
      </w:r>
      <w:proofErr w:type="gramStart"/>
      <w:r w:rsidRPr="00DC056C">
        <w:t>управления :</w:t>
      </w:r>
      <w:proofErr w:type="gramEnd"/>
      <w:r w:rsidRPr="00DC056C">
        <w:t xml:space="preserve"> учебное пособие / Л.В. Кудряшова ;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00DC056C">
        <w:t>Томск :</w:t>
      </w:r>
      <w:proofErr w:type="gramEnd"/>
      <w:r w:rsidRPr="00DC056C">
        <w:t xml:space="preserve"> ТУСУР, 2016. - Ч. 2. Основы муниципального управления. - 153 с. - </w:t>
      </w:r>
      <w:proofErr w:type="spellStart"/>
      <w:r w:rsidRPr="00DC056C">
        <w:t>Библиогр</w:t>
      </w:r>
      <w:proofErr w:type="spellEnd"/>
      <w:r w:rsidRPr="00DC056C">
        <w:t>.: с.147-148</w:t>
      </w:r>
      <w:proofErr w:type="gramStart"/>
      <w:r w:rsidRPr="00DC056C">
        <w:t>. ;</w:t>
      </w:r>
      <w:proofErr w:type="gramEnd"/>
      <w:r w:rsidRPr="00DC056C">
        <w:t xml:space="preserve"> То же [Электронный ресурс]. - URL: </w:t>
      </w:r>
      <w:hyperlink r:id="rId9" w:history="1">
        <w:r w:rsidRPr="00DC056C">
          <w:rPr>
            <w:rStyle w:val="a5"/>
          </w:rPr>
          <w:t>http://biblioclub.ru/index.php?page=book&amp;id=480815</w:t>
        </w:r>
      </w:hyperlink>
      <w:r w:rsidRPr="005F4635">
        <w:rPr>
          <w:b/>
        </w:rPr>
        <w:tab/>
      </w:r>
    </w:p>
    <w:p w:rsidR="005F4635" w:rsidRPr="00DC056C" w:rsidRDefault="005F4635" w:rsidP="005F4635">
      <w:pPr>
        <w:pStyle w:val="aff1"/>
        <w:numPr>
          <w:ilvl w:val="0"/>
          <w:numId w:val="50"/>
        </w:numPr>
        <w:jc w:val="both"/>
      </w:pPr>
      <w:r w:rsidRPr="00DC056C">
        <w:tab/>
      </w:r>
      <w:proofErr w:type="spellStart"/>
      <w:r w:rsidRPr="00DC056C">
        <w:t>Байнова</w:t>
      </w:r>
      <w:proofErr w:type="spellEnd"/>
      <w:r w:rsidRPr="00DC056C">
        <w:t xml:space="preserve">, М.С. Основы государственного и муниципального </w:t>
      </w:r>
      <w:proofErr w:type="gramStart"/>
      <w:r w:rsidRPr="00DC056C">
        <w:t>управления :</w:t>
      </w:r>
      <w:proofErr w:type="gramEnd"/>
      <w:r w:rsidRPr="00DC056C">
        <w:t xml:space="preserve"> учебное пособие / М.С. </w:t>
      </w:r>
      <w:proofErr w:type="spellStart"/>
      <w:r w:rsidRPr="00DC056C">
        <w:t>Байнова</w:t>
      </w:r>
      <w:proofErr w:type="spellEnd"/>
      <w:r w:rsidRPr="00DC056C">
        <w:t xml:space="preserve">, Н.В. Медведева, Ю.С. Рязанцева. - </w:t>
      </w:r>
      <w:proofErr w:type="gramStart"/>
      <w:r w:rsidRPr="00DC056C">
        <w:t>Москва ;</w:t>
      </w:r>
      <w:proofErr w:type="gramEnd"/>
      <w:r w:rsidRPr="00DC056C">
        <w:t xml:space="preserve"> Берлин : </w:t>
      </w:r>
      <w:proofErr w:type="spellStart"/>
      <w:r w:rsidRPr="00DC056C">
        <w:t>Директ</w:t>
      </w:r>
      <w:proofErr w:type="spellEnd"/>
      <w:r w:rsidRPr="00DC056C">
        <w:t xml:space="preserve">-Медиа, 2016. - 459 </w:t>
      </w:r>
      <w:proofErr w:type="gramStart"/>
      <w:r w:rsidRPr="00DC056C">
        <w:t>с. :</w:t>
      </w:r>
      <w:proofErr w:type="gramEnd"/>
      <w:r w:rsidRPr="00DC056C">
        <w:t xml:space="preserve"> ил. - </w:t>
      </w:r>
      <w:proofErr w:type="spellStart"/>
      <w:r w:rsidRPr="00DC056C">
        <w:t>Библиогр</w:t>
      </w:r>
      <w:proofErr w:type="spellEnd"/>
      <w:r w:rsidRPr="00DC056C">
        <w:t>. в кн. - ISBN 978-5-4475-7034-7 ; То же [Электронный ресурс]. - URL: </w:t>
      </w:r>
      <w:hyperlink r:id="rId10" w:history="1">
        <w:r w:rsidRPr="00DC056C">
          <w:rPr>
            <w:rStyle w:val="a5"/>
          </w:rPr>
          <w:t>http://biblioclub.ru/index.php?page=book&amp;id=434868</w:t>
        </w:r>
      </w:hyperlink>
    </w:p>
    <w:p w:rsidR="005F4635" w:rsidRPr="00DC056C" w:rsidRDefault="005F4635" w:rsidP="005F4635">
      <w:pPr>
        <w:pStyle w:val="aff1"/>
        <w:numPr>
          <w:ilvl w:val="0"/>
          <w:numId w:val="50"/>
        </w:numPr>
        <w:jc w:val="both"/>
      </w:pPr>
      <w:r w:rsidRPr="00DC056C">
        <w:tab/>
        <w:t xml:space="preserve">Инновации в государственном и муниципальном </w:t>
      </w:r>
      <w:proofErr w:type="gramStart"/>
      <w:r w:rsidRPr="00DC056C">
        <w:t>управлении :</w:t>
      </w:r>
      <w:proofErr w:type="gramEnd"/>
      <w:r w:rsidRPr="00DC056C">
        <w:t xml:space="preserve"> учебное пособие / И.В. Новикова, С.В. </w:t>
      </w:r>
      <w:proofErr w:type="spellStart"/>
      <w:r w:rsidRPr="00DC056C">
        <w:t>Недвижай</w:t>
      </w:r>
      <w:proofErr w:type="spellEnd"/>
      <w:r w:rsidRPr="00DC056C">
        <w:t xml:space="preserve">, И.П. Савченко и др.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DC056C">
        <w:t>Ставрополь :</w:t>
      </w:r>
      <w:proofErr w:type="gramEnd"/>
      <w:r w:rsidRPr="00DC056C">
        <w:t xml:space="preserve"> СКФУ, 2016. - 284 </w:t>
      </w:r>
      <w:proofErr w:type="gramStart"/>
      <w:r w:rsidRPr="00DC056C">
        <w:t>с. :</w:t>
      </w:r>
      <w:proofErr w:type="gramEnd"/>
      <w:r w:rsidRPr="00DC056C">
        <w:t xml:space="preserve"> ил. - </w:t>
      </w:r>
      <w:proofErr w:type="spellStart"/>
      <w:r w:rsidRPr="00DC056C">
        <w:t>Библиогр</w:t>
      </w:r>
      <w:proofErr w:type="spellEnd"/>
      <w:r w:rsidRPr="00DC056C">
        <w:t>. в кн. ; То же [Электронный ресурс]. - URL: </w:t>
      </w:r>
      <w:hyperlink r:id="rId11" w:history="1">
        <w:r w:rsidRPr="00DC056C">
          <w:rPr>
            <w:rStyle w:val="a5"/>
          </w:rPr>
          <w:t>http://biblioclub.ru/index.php?page=book&amp;id=459054</w:t>
        </w:r>
      </w:hyperlink>
    </w:p>
    <w:p w:rsidR="008B0428" w:rsidRPr="00DC056C" w:rsidRDefault="008B0428" w:rsidP="00A95834">
      <w:pPr>
        <w:pStyle w:val="aff1"/>
        <w:numPr>
          <w:ilvl w:val="0"/>
          <w:numId w:val="50"/>
        </w:numPr>
        <w:autoSpaceDE w:val="0"/>
        <w:autoSpaceDN w:val="0"/>
        <w:adjustRightInd w:val="0"/>
        <w:rPr>
          <w:rFonts w:eastAsia="Calibri"/>
          <w:lang w:eastAsia="en-US"/>
        </w:rPr>
      </w:pPr>
      <w:r w:rsidRPr="00DC056C">
        <w:rPr>
          <w:rFonts w:eastAsia="Calibri"/>
          <w:lang w:eastAsia="en-US"/>
        </w:rPr>
        <w:t>Методические указания по выполнению курсовой работы</w:t>
      </w:r>
    </w:p>
    <w:p w:rsidR="008B0428" w:rsidRPr="00DC056C" w:rsidRDefault="008B0428" w:rsidP="008B0428">
      <w:pPr>
        <w:autoSpaceDE w:val="0"/>
        <w:autoSpaceDN w:val="0"/>
        <w:adjustRightInd w:val="0"/>
        <w:contextualSpacing/>
        <w:jc w:val="center"/>
        <w:rPr>
          <w:rFonts w:eastAsia="Calibri"/>
          <w:lang w:eastAsia="en-US"/>
        </w:rPr>
      </w:pPr>
      <w:r w:rsidRPr="00DC056C">
        <w:rPr>
          <w:rFonts w:eastAsia="Calibri"/>
          <w:lang w:eastAsia="en-US"/>
        </w:rPr>
        <w:tab/>
      </w:r>
      <w:hyperlink r:id="rId12" w:history="1">
        <w:r w:rsidRPr="00DC056C">
          <w:rPr>
            <w:rStyle w:val="a5"/>
            <w:rFonts w:eastAsia="Calibri"/>
            <w:lang w:eastAsia="en-US"/>
          </w:rPr>
          <w:t>http://dis.ggtu.ru/course/view.php?id=963</w:t>
        </w:r>
      </w:hyperlink>
    </w:p>
    <w:p w:rsidR="00E80659" w:rsidRPr="00DC056C" w:rsidRDefault="00E80659" w:rsidP="006B5EA7">
      <w:pPr>
        <w:spacing w:before="100" w:beforeAutospacing="1" w:after="100" w:afterAutospacing="1"/>
        <w:contextualSpacing/>
        <w:jc w:val="center"/>
        <w:rPr>
          <w:b/>
        </w:rPr>
      </w:pPr>
    </w:p>
    <w:p w:rsidR="00E65038" w:rsidRPr="00DC056C" w:rsidRDefault="00E65038" w:rsidP="00E65038">
      <w:pPr>
        <w:spacing w:before="100" w:beforeAutospacing="1" w:after="100" w:afterAutospacing="1"/>
        <w:contextualSpacing/>
        <w:jc w:val="center"/>
        <w:rPr>
          <w:rFonts w:eastAsia="Times New Roman"/>
          <w:b/>
        </w:rPr>
      </w:pPr>
      <w:r w:rsidRPr="00DC056C">
        <w:rPr>
          <w:rFonts w:eastAsia="Times New Roman"/>
          <w:b/>
        </w:rPr>
        <w:t>Задания для реализации самостоятельной работы</w:t>
      </w:r>
    </w:p>
    <w:tbl>
      <w:tblPr>
        <w:tblpPr w:leftFromText="180" w:rightFromText="180" w:vertAnchor="text" w:horzAnchor="margin" w:tblpXSpec="center" w:tblpY="214"/>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0"/>
        <w:gridCol w:w="4942"/>
      </w:tblGrid>
      <w:tr w:rsidR="00A575C4" w:rsidRPr="00DC056C" w:rsidTr="00C54D00">
        <w:trPr>
          <w:trHeight w:val="706"/>
        </w:trPr>
        <w:tc>
          <w:tcPr>
            <w:tcW w:w="3530" w:type="dxa"/>
          </w:tcPr>
          <w:p w:rsidR="00A575C4" w:rsidRPr="00DC056C" w:rsidRDefault="00A575C4" w:rsidP="00864FA8">
            <w:pPr>
              <w:widowControl/>
              <w:suppressAutoHyphens w:val="0"/>
              <w:spacing w:line="240" w:lineRule="auto"/>
              <w:rPr>
                <w:rFonts w:eastAsia="Times New Roman"/>
                <w:kern w:val="0"/>
                <w:lang w:eastAsia="ru-RU" w:bidi="ar-SA"/>
              </w:rPr>
            </w:pPr>
            <w:r w:rsidRPr="00DC056C">
              <w:rPr>
                <w:rFonts w:eastAsia="Times New Roman"/>
                <w:kern w:val="0"/>
                <w:lang w:eastAsia="ru-RU" w:bidi="ar-SA"/>
              </w:rPr>
              <w:t xml:space="preserve">Название разделов и тем </w:t>
            </w:r>
          </w:p>
        </w:tc>
        <w:tc>
          <w:tcPr>
            <w:tcW w:w="4942" w:type="dxa"/>
          </w:tcPr>
          <w:p w:rsidR="00A575C4" w:rsidRDefault="00A575C4" w:rsidP="00C54D00">
            <w:pPr>
              <w:spacing w:line="240" w:lineRule="auto"/>
              <w:contextualSpacing/>
            </w:pPr>
            <w:r w:rsidRPr="008E335A">
              <w:rPr>
                <w:lang w:eastAsia="ru-RU"/>
              </w:rPr>
              <w:t>Задания для самостоятельной работы</w:t>
            </w:r>
          </w:p>
          <w:p w:rsidR="00A575C4" w:rsidRPr="00DC056C" w:rsidRDefault="00A575C4" w:rsidP="00C54D00">
            <w:pPr>
              <w:widowControl/>
              <w:suppressAutoHyphens w:val="0"/>
              <w:spacing w:line="240" w:lineRule="auto"/>
              <w:rPr>
                <w:rFonts w:eastAsia="Times New Roman"/>
                <w:kern w:val="0"/>
                <w:lang w:eastAsia="ru-RU" w:bidi="ar-SA"/>
              </w:rPr>
            </w:pPr>
          </w:p>
        </w:tc>
      </w:tr>
      <w:tr w:rsidR="00A575C4" w:rsidRPr="00DC056C" w:rsidTr="00C54D00">
        <w:trPr>
          <w:trHeight w:val="547"/>
        </w:trPr>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rPr>
                <w:b/>
              </w:rPr>
            </w:pPr>
            <w:r w:rsidRPr="00DC056C">
              <w:rPr>
                <w:b/>
              </w:rPr>
              <w:t>1. Государственное и муниципальное управление</w:t>
            </w:r>
          </w:p>
        </w:tc>
        <w:tc>
          <w:tcPr>
            <w:tcW w:w="4942" w:type="dxa"/>
            <w:tcBorders>
              <w:top w:val="single" w:sz="4" w:space="0" w:color="000000"/>
              <w:left w:val="single" w:sz="4" w:space="0" w:color="000000"/>
              <w:bottom w:val="single" w:sz="4" w:space="0" w:color="000000"/>
            </w:tcBorders>
          </w:tcPr>
          <w:p w:rsidR="00A575C4" w:rsidRPr="00DC056C" w:rsidRDefault="00A575C4" w:rsidP="00C54D00">
            <w:pPr>
              <w:snapToGrid w:val="0"/>
              <w:spacing w:line="240" w:lineRule="auto"/>
              <w:rPr>
                <w:b/>
              </w:rPr>
            </w:pPr>
          </w:p>
        </w:tc>
      </w:tr>
      <w:tr w:rsidR="00A575C4" w:rsidRPr="00DC056C" w:rsidTr="00C54D00">
        <w:trPr>
          <w:trHeight w:val="1122"/>
        </w:trPr>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rPr>
                <w:bCs/>
                <w:color w:val="000000"/>
              </w:rPr>
            </w:pPr>
            <w:r w:rsidRPr="00DC056C">
              <w:t xml:space="preserve">Тема 1 </w:t>
            </w:r>
            <w:r w:rsidRPr="00DC056C">
              <w:rPr>
                <w:bCs/>
                <w:color w:val="000000"/>
              </w:rPr>
              <w:t xml:space="preserve">Методологические основы </w:t>
            </w:r>
            <w:proofErr w:type="gramStart"/>
            <w:r w:rsidRPr="00DC056C">
              <w:rPr>
                <w:bCs/>
                <w:color w:val="000000"/>
              </w:rPr>
              <w:t xml:space="preserve">науки </w:t>
            </w:r>
            <w:r w:rsidRPr="00DC056C">
              <w:t xml:space="preserve"> «</w:t>
            </w:r>
            <w:proofErr w:type="gramEnd"/>
            <w:r w:rsidRPr="00DC056C">
              <w:t>Основы государственного и муниципального управления»</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rPr>
          <w:trHeight w:val="899"/>
        </w:trPr>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 xml:space="preserve">Тема 2 </w:t>
            </w:r>
          </w:p>
          <w:p w:rsidR="00A575C4" w:rsidRPr="00DC056C" w:rsidRDefault="00A575C4" w:rsidP="00C54D00">
            <w:pPr>
              <w:spacing w:line="240" w:lineRule="auto"/>
              <w:rPr>
                <w:rFonts w:eastAsia="Times New Roman"/>
                <w:bCs/>
                <w:color w:val="000000"/>
              </w:rPr>
            </w:pPr>
            <w:r w:rsidRPr="00DC056C">
              <w:rPr>
                <w:rFonts w:eastAsia="Times New Roman"/>
                <w:bCs/>
                <w:color w:val="000000"/>
              </w:rPr>
              <w:t>Органы государственной власти.  Администрация Президента РФ</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 xml:space="preserve">Тема 3 </w:t>
            </w:r>
          </w:p>
          <w:p w:rsidR="00A575C4" w:rsidRPr="00DC056C" w:rsidRDefault="00A575C4" w:rsidP="00C54D00">
            <w:pPr>
              <w:spacing w:line="240" w:lineRule="auto"/>
              <w:rPr>
                <w:rFonts w:eastAsia="Times New Roman"/>
                <w:bCs/>
                <w:color w:val="000000"/>
              </w:rPr>
            </w:pPr>
            <w:r w:rsidRPr="00DC056C">
              <w:rPr>
                <w:rFonts w:eastAsia="Times New Roman"/>
                <w:bCs/>
                <w:color w:val="000000"/>
              </w:rPr>
              <w:t>Институт президента РФ</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C54D00">
        <w:trPr>
          <w:trHeight w:val="1210"/>
        </w:trPr>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 xml:space="preserve">Тема 4 </w:t>
            </w:r>
          </w:p>
          <w:p w:rsidR="00A575C4" w:rsidRPr="00DC056C" w:rsidRDefault="00A575C4" w:rsidP="00C54D00">
            <w:pPr>
              <w:spacing w:line="240" w:lineRule="auto"/>
              <w:rPr>
                <w:bCs/>
                <w:color w:val="000000"/>
              </w:rPr>
            </w:pPr>
            <w:r w:rsidRPr="00DC056C">
              <w:rPr>
                <w:bCs/>
                <w:color w:val="000000"/>
              </w:rPr>
              <w:t xml:space="preserve">Законодательная власть РФ: структура и полномочия </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C54D00">
        <w:trPr>
          <w:trHeight w:val="1124"/>
        </w:trPr>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 xml:space="preserve">Тема 5 </w:t>
            </w:r>
          </w:p>
          <w:p w:rsidR="00A575C4" w:rsidRPr="00DC056C" w:rsidRDefault="00A575C4" w:rsidP="00C54D00">
            <w:pPr>
              <w:spacing w:line="240" w:lineRule="auto"/>
              <w:rPr>
                <w:rFonts w:eastAsia="Times New Roman"/>
                <w:bCs/>
                <w:color w:val="000000"/>
              </w:rPr>
            </w:pPr>
            <w:r w:rsidRPr="00DC056C">
              <w:rPr>
                <w:rFonts w:eastAsia="Times New Roman"/>
                <w:bCs/>
                <w:color w:val="000000"/>
              </w:rPr>
              <w:t>Правительство РФ</w:t>
            </w:r>
            <w:r w:rsidRPr="00DC056C">
              <w:rPr>
                <w:rFonts w:eastAsia="Times New Roman"/>
                <w:b/>
                <w:bCs/>
                <w:color w:val="000000"/>
              </w:rPr>
              <w:t xml:space="preserve"> </w:t>
            </w:r>
            <w:r w:rsidRPr="00DC056C">
              <w:rPr>
                <w:rFonts w:eastAsia="Times New Roman"/>
                <w:bCs/>
                <w:color w:val="000000"/>
              </w:rPr>
              <w:t>и судебная власть РФ в системе государственной власти</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hd w:val="clear" w:color="auto" w:fill="FDFEFF"/>
              <w:snapToGrid w:val="0"/>
              <w:spacing w:line="240" w:lineRule="auto"/>
              <w:jc w:val="both"/>
              <w:rPr>
                <w:bCs/>
                <w:color w:val="000000"/>
              </w:rPr>
            </w:pPr>
            <w:r w:rsidRPr="00DC056C">
              <w:t xml:space="preserve">Тема 6 </w:t>
            </w:r>
            <w:r w:rsidRPr="00DC056C">
              <w:rPr>
                <w:rFonts w:eastAsia="TimesNewRomanPSMT"/>
                <w:bCs/>
                <w:iCs/>
              </w:rPr>
              <w:t>Региональный уровень государственного управления</w:t>
            </w:r>
            <w:r w:rsidRPr="00DC056C">
              <w:rPr>
                <w:bCs/>
                <w:color w:val="000000"/>
              </w:rPr>
              <w:t xml:space="preserve"> в РФ</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C54D00">
        <w:trPr>
          <w:trHeight w:val="1105"/>
        </w:trPr>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rPr>
                <w:rFonts w:eastAsia="Calibri"/>
              </w:rPr>
            </w:pPr>
            <w:r w:rsidRPr="00DC056C">
              <w:t xml:space="preserve">Тема 7 </w:t>
            </w:r>
            <w:r w:rsidRPr="00DC056C">
              <w:rPr>
                <w:rFonts w:eastAsia="Calibri"/>
              </w:rPr>
              <w:t>Местное самоуправление в РФ</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p w:rsidR="00A575C4" w:rsidRPr="00DC056C" w:rsidRDefault="00A575C4" w:rsidP="00C54D00">
            <w:pPr>
              <w:snapToGrid w:val="0"/>
              <w:spacing w:line="240" w:lineRule="auto"/>
            </w:pPr>
          </w:p>
        </w:tc>
      </w:tr>
      <w:tr w:rsidR="00A575C4" w:rsidRPr="00DC056C" w:rsidTr="00C54D00">
        <w:trPr>
          <w:trHeight w:val="1128"/>
        </w:trPr>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lastRenderedPageBreak/>
              <w:t xml:space="preserve">Тема 8 </w:t>
            </w:r>
          </w:p>
          <w:p w:rsidR="00A575C4" w:rsidRPr="00DC056C" w:rsidRDefault="00A575C4" w:rsidP="00C54D00">
            <w:pPr>
              <w:spacing w:line="240" w:lineRule="auto"/>
              <w:rPr>
                <w:rFonts w:eastAsia="Arial"/>
                <w:bCs/>
                <w:iCs/>
                <w:color w:val="000000"/>
              </w:rPr>
            </w:pPr>
            <w:r w:rsidRPr="00DC056C">
              <w:rPr>
                <w:rFonts w:eastAsia="Calibri"/>
              </w:rPr>
              <w:t>Г</w:t>
            </w:r>
            <w:r w:rsidRPr="00DC056C">
              <w:rPr>
                <w:rFonts w:eastAsia="Arial"/>
                <w:bCs/>
                <w:iCs/>
                <w:color w:val="000000"/>
              </w:rPr>
              <w:t>осударственная служба в РФ</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rPr>
                <w:rFonts w:eastAsia="Arial"/>
              </w:rPr>
            </w:pPr>
            <w:r w:rsidRPr="00DC056C">
              <w:rPr>
                <w:rFonts w:eastAsia="Arial"/>
              </w:rPr>
              <w:t>Тема 9. Муниципальная служба в РФ</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rPr>
                <w:rFonts w:eastAsia="Arial"/>
              </w:rPr>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rPr>
                <w:b/>
              </w:rPr>
            </w:pPr>
            <w:r w:rsidRPr="00DC056C">
              <w:rPr>
                <w:b/>
              </w:rPr>
              <w:t>2. Государственная политика в РФ</w:t>
            </w:r>
          </w:p>
        </w:tc>
        <w:tc>
          <w:tcPr>
            <w:tcW w:w="4942" w:type="dxa"/>
            <w:tcBorders>
              <w:top w:val="single" w:sz="4" w:space="0" w:color="000000"/>
              <w:left w:val="single" w:sz="4" w:space="0" w:color="000000"/>
              <w:bottom w:val="single" w:sz="4" w:space="0" w:color="000000"/>
            </w:tcBorders>
          </w:tcPr>
          <w:p w:rsidR="00A575C4" w:rsidRPr="00DC056C" w:rsidRDefault="00A575C4" w:rsidP="00C54D00">
            <w:pPr>
              <w:snapToGrid w:val="0"/>
              <w:spacing w:line="240" w:lineRule="auto"/>
              <w:rPr>
                <w:b/>
              </w:rPr>
            </w:pP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Тема 10. Формирование государственной политики</w:t>
            </w:r>
          </w:p>
          <w:p w:rsidR="00A575C4" w:rsidRPr="00DC056C" w:rsidRDefault="00A575C4" w:rsidP="00C54D00">
            <w:pPr>
              <w:spacing w:line="240" w:lineRule="auto"/>
            </w:pP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Тема 11 Реализация государственной политики</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 xml:space="preserve">Тема 12 Государственное регулирование экономической политикой </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Тема 13</w:t>
            </w:r>
          </w:p>
          <w:p w:rsidR="00A575C4" w:rsidRPr="00DC056C" w:rsidRDefault="00A575C4" w:rsidP="00C54D00">
            <w:pPr>
              <w:snapToGrid w:val="0"/>
              <w:spacing w:line="240" w:lineRule="auto"/>
            </w:pPr>
            <w:r w:rsidRPr="00DC056C">
              <w:t>Государственное управление социальной политикой</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Тема 14</w:t>
            </w:r>
          </w:p>
          <w:p w:rsidR="00A575C4" w:rsidRPr="00DC056C" w:rsidRDefault="00A575C4" w:rsidP="00C54D00">
            <w:pPr>
              <w:pStyle w:val="18"/>
              <w:spacing w:line="240" w:lineRule="auto"/>
              <w:rPr>
                <w:rFonts w:ascii="Times New Roman" w:hAnsi="Times New Roman"/>
                <w:bCs/>
                <w:color w:val="000000"/>
                <w:sz w:val="24"/>
                <w:szCs w:val="24"/>
              </w:rPr>
            </w:pPr>
            <w:r w:rsidRPr="00DC056C">
              <w:rPr>
                <w:rFonts w:ascii="Times New Roman" w:hAnsi="Times New Roman"/>
                <w:bCs/>
                <w:color w:val="000000"/>
                <w:sz w:val="24"/>
                <w:szCs w:val="24"/>
              </w:rPr>
              <w:t>Государственное управление</w:t>
            </w:r>
            <w:r w:rsidRPr="00DC056C">
              <w:rPr>
                <w:rStyle w:val="apple-converted-space"/>
                <w:rFonts w:ascii="Times New Roman" w:hAnsi="Times New Roman"/>
                <w:color w:val="000000"/>
                <w:sz w:val="24"/>
                <w:szCs w:val="24"/>
              </w:rPr>
              <w:t> </w:t>
            </w:r>
            <w:r w:rsidRPr="00DC056C">
              <w:rPr>
                <w:rFonts w:ascii="Times New Roman" w:hAnsi="Times New Roman"/>
                <w:bCs/>
                <w:color w:val="000000"/>
                <w:sz w:val="24"/>
                <w:szCs w:val="24"/>
              </w:rPr>
              <w:t>научно-технической политикой</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Тема 15</w:t>
            </w:r>
          </w:p>
          <w:p w:rsidR="00A575C4" w:rsidRPr="00DC056C" w:rsidRDefault="00A575C4" w:rsidP="00C54D00">
            <w:pPr>
              <w:snapToGrid w:val="0"/>
              <w:spacing w:line="240" w:lineRule="auto"/>
            </w:pPr>
            <w:r w:rsidRPr="00DC056C">
              <w:t>Государственная региональная политика.</w:t>
            </w:r>
          </w:p>
        </w:tc>
        <w:tc>
          <w:tcPr>
            <w:tcW w:w="4942" w:type="dxa"/>
            <w:tcBorders>
              <w:top w:val="single" w:sz="4" w:space="0" w:color="000000"/>
              <w:left w:val="single" w:sz="4" w:space="0" w:color="000000"/>
              <w:bottom w:val="single" w:sz="4" w:space="0" w:color="000000"/>
            </w:tcBorders>
          </w:tcPr>
          <w:p w:rsidR="00A575C4" w:rsidRPr="00DC056C" w:rsidRDefault="00A575C4" w:rsidP="00C54D00">
            <w:pPr>
              <w:snapToGrid w:val="0"/>
              <w:spacing w:line="240" w:lineRule="auto"/>
            </w:pP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Тема 16 Государственное управление в сфере национальной безопасности и обороны</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r w:rsidR="00A575C4" w:rsidRPr="00DC056C" w:rsidTr="007E1F7F">
        <w:tc>
          <w:tcPr>
            <w:tcW w:w="3530" w:type="dxa"/>
            <w:tcBorders>
              <w:top w:val="single" w:sz="4" w:space="0" w:color="000000"/>
              <w:left w:val="single" w:sz="4" w:space="0" w:color="000000"/>
              <w:bottom w:val="single" w:sz="4" w:space="0" w:color="000000"/>
            </w:tcBorders>
            <w:shd w:val="clear" w:color="auto" w:fill="auto"/>
          </w:tcPr>
          <w:p w:rsidR="00A575C4" w:rsidRPr="00DC056C" w:rsidRDefault="00A575C4" w:rsidP="00C54D00">
            <w:pPr>
              <w:snapToGrid w:val="0"/>
              <w:spacing w:line="240" w:lineRule="auto"/>
            </w:pPr>
            <w:r w:rsidRPr="00DC056C">
              <w:t>Тема 17</w:t>
            </w:r>
          </w:p>
          <w:p w:rsidR="00A575C4" w:rsidRPr="00DC056C" w:rsidRDefault="00A575C4" w:rsidP="00C54D00">
            <w:pPr>
              <w:spacing w:line="240" w:lineRule="auto"/>
            </w:pPr>
            <w:r w:rsidRPr="00DC056C">
              <w:t>Основы государственной службы</w:t>
            </w:r>
          </w:p>
        </w:tc>
        <w:tc>
          <w:tcPr>
            <w:tcW w:w="4942" w:type="dxa"/>
            <w:tcBorders>
              <w:top w:val="single" w:sz="4" w:space="0" w:color="000000"/>
              <w:left w:val="single" w:sz="4" w:space="0" w:color="000000"/>
              <w:bottom w:val="single" w:sz="4" w:space="0" w:color="000000"/>
            </w:tcBorders>
          </w:tcPr>
          <w:p w:rsidR="00A575C4" w:rsidRPr="0066705C" w:rsidRDefault="00A575C4" w:rsidP="00C54D00">
            <w:pPr>
              <w:spacing w:line="240" w:lineRule="auto"/>
              <w:contextualSpacing/>
            </w:pPr>
            <w:r w:rsidRPr="0066705C">
              <w:t>Поиск и анализ дополнительной учебной литературы или иного материала.</w:t>
            </w:r>
          </w:p>
          <w:p w:rsidR="00A575C4" w:rsidRPr="00DC056C" w:rsidRDefault="00A575C4" w:rsidP="00C54D00">
            <w:pPr>
              <w:tabs>
                <w:tab w:val="right" w:leader="underscore" w:pos="8505"/>
              </w:tabs>
              <w:spacing w:line="240" w:lineRule="auto"/>
              <w:contextualSpacing/>
              <w:jc w:val="both"/>
            </w:pPr>
            <w:r w:rsidRPr="0066705C">
              <w:t>Составление конспекта, поиск и приведение примеров.</w:t>
            </w:r>
          </w:p>
        </w:tc>
      </w:tr>
    </w:tbl>
    <w:p w:rsidR="00E65038" w:rsidRPr="00DC056C" w:rsidRDefault="00E65038" w:rsidP="00E65038">
      <w:pPr>
        <w:autoSpaceDE w:val="0"/>
        <w:autoSpaceDN w:val="0"/>
        <w:adjustRightInd w:val="0"/>
        <w:contextualSpacing/>
        <w:jc w:val="center"/>
        <w:rPr>
          <w:rFonts w:eastAsia="Calibri"/>
          <w:color w:val="000000" w:themeColor="text1"/>
          <w:lang w:eastAsia="en-US"/>
        </w:rPr>
      </w:pPr>
    </w:p>
    <w:p w:rsidR="00E65038" w:rsidRPr="00DC056C" w:rsidRDefault="00E65038" w:rsidP="00E65038">
      <w:pPr>
        <w:tabs>
          <w:tab w:val="right" w:leader="underscore" w:pos="8505"/>
        </w:tabs>
        <w:contextualSpacing/>
        <w:jc w:val="center"/>
        <w:rPr>
          <w:rFonts w:eastAsia="Times New Roman"/>
          <w:b/>
          <w:bCs/>
          <w:iCs/>
          <w:color w:val="000000" w:themeColor="text1"/>
        </w:rPr>
      </w:pPr>
      <w:r w:rsidRPr="00DC056C">
        <w:rPr>
          <w:rFonts w:eastAsia="Times New Roman"/>
          <w:b/>
          <w:bCs/>
          <w:iCs/>
          <w:color w:val="000000" w:themeColor="text1"/>
        </w:rPr>
        <w:t xml:space="preserve">Вопросы для самостоятельной подготовки </w:t>
      </w:r>
    </w:p>
    <w:p w:rsidR="006B5EA7" w:rsidRPr="00DC056C" w:rsidRDefault="006B5EA7" w:rsidP="006B5EA7">
      <w:pPr>
        <w:spacing w:before="100" w:beforeAutospacing="1" w:after="100" w:afterAutospacing="1"/>
        <w:contextualSpacing/>
        <w:jc w:val="center"/>
        <w:rPr>
          <w:b/>
        </w:rPr>
      </w:pPr>
    </w:p>
    <w:p w:rsidR="00E65038" w:rsidRPr="00DC056C" w:rsidRDefault="00E65038" w:rsidP="00E65038">
      <w:pPr>
        <w:tabs>
          <w:tab w:val="left" w:pos="0"/>
        </w:tabs>
        <w:jc w:val="both"/>
        <w:rPr>
          <w:b/>
        </w:rPr>
      </w:pPr>
      <w:r w:rsidRPr="00DC056C">
        <w:rPr>
          <w:b/>
        </w:rPr>
        <w:tab/>
        <w:t>Тема 1. Методологические основы науки «Основы государственного и муниципального управления»</w:t>
      </w:r>
    </w:p>
    <w:p w:rsidR="00AF38F0" w:rsidRPr="00DC056C" w:rsidRDefault="00E65038" w:rsidP="00E65038">
      <w:pPr>
        <w:ind w:firstLine="708"/>
        <w:jc w:val="both"/>
      </w:pPr>
      <w:r w:rsidRPr="00DC056C">
        <w:t xml:space="preserve">Содержание понятия «государственное управление». </w:t>
      </w:r>
    </w:p>
    <w:p w:rsidR="00AF38F0" w:rsidRPr="00DC056C" w:rsidRDefault="00E65038" w:rsidP="00E65038">
      <w:pPr>
        <w:ind w:firstLine="708"/>
        <w:jc w:val="both"/>
      </w:pPr>
      <w:r w:rsidRPr="00DC056C">
        <w:t xml:space="preserve">Объект и предмет теории государственного управления. </w:t>
      </w:r>
    </w:p>
    <w:p w:rsidR="00AF38F0" w:rsidRPr="00DC056C" w:rsidRDefault="00E65038" w:rsidP="00E65038">
      <w:pPr>
        <w:ind w:firstLine="708"/>
        <w:jc w:val="both"/>
        <w:rPr>
          <w:bCs/>
          <w:color w:val="000000"/>
        </w:rPr>
      </w:pPr>
      <w:r w:rsidRPr="00DC056C">
        <w:rPr>
          <w:bCs/>
          <w:color w:val="000000"/>
        </w:rPr>
        <w:t xml:space="preserve"> Субъекты и объекты государственного управления.  </w:t>
      </w:r>
    </w:p>
    <w:p w:rsidR="00AF38F0" w:rsidRPr="00DC056C" w:rsidRDefault="00E65038" w:rsidP="00E65038">
      <w:pPr>
        <w:ind w:firstLine="708"/>
        <w:jc w:val="both"/>
      </w:pPr>
      <w:r w:rsidRPr="00DC056C">
        <w:rPr>
          <w:bCs/>
        </w:rPr>
        <w:t>Цели</w:t>
      </w:r>
      <w:r w:rsidRPr="00DC056C">
        <w:t xml:space="preserve"> государственного управления. </w:t>
      </w:r>
    </w:p>
    <w:p w:rsidR="00E65038" w:rsidRPr="00DC056C" w:rsidRDefault="00E65038" w:rsidP="00E65038">
      <w:pPr>
        <w:ind w:firstLine="708"/>
        <w:jc w:val="both"/>
        <w:rPr>
          <w:color w:val="000000"/>
        </w:rPr>
      </w:pPr>
      <w:r w:rsidRPr="00DC056C">
        <w:t>Признаки г</w:t>
      </w:r>
      <w:r w:rsidRPr="00DC056C">
        <w:rPr>
          <w:color w:val="000000"/>
        </w:rPr>
        <w:t xml:space="preserve">осударственного управления. </w:t>
      </w:r>
    </w:p>
    <w:p w:rsidR="00E65038" w:rsidRPr="00DC056C" w:rsidRDefault="00E65038" w:rsidP="00E65038">
      <w:pPr>
        <w:jc w:val="both"/>
        <w:rPr>
          <w:rFonts w:eastAsia="Times New Roman"/>
          <w:b/>
          <w:bCs/>
          <w:color w:val="000000"/>
        </w:rPr>
      </w:pPr>
      <w:r w:rsidRPr="00DC056C">
        <w:rPr>
          <w:b/>
          <w:bCs/>
          <w:color w:val="000000"/>
        </w:rPr>
        <w:tab/>
        <w:t>Тема 2. </w:t>
      </w:r>
      <w:r w:rsidRPr="00DC056C">
        <w:rPr>
          <w:rFonts w:eastAsia="Times New Roman"/>
          <w:b/>
          <w:bCs/>
          <w:color w:val="000000"/>
        </w:rPr>
        <w:t>Органы государственной власти.  Администрация Президента РФ</w:t>
      </w:r>
    </w:p>
    <w:p w:rsidR="00AF38F0" w:rsidRPr="00DC056C" w:rsidRDefault="00E65038" w:rsidP="00E65038">
      <w:pPr>
        <w:jc w:val="both"/>
        <w:rPr>
          <w:bCs/>
          <w:color w:val="000000"/>
        </w:rPr>
      </w:pPr>
      <w:r w:rsidRPr="00DC056C">
        <w:rPr>
          <w:bCs/>
          <w:color w:val="000000"/>
        </w:rPr>
        <w:tab/>
        <w:t xml:space="preserve">Признаки органов государственной власти. </w:t>
      </w:r>
    </w:p>
    <w:p w:rsidR="00AF38F0" w:rsidRPr="00DC056C" w:rsidRDefault="00E65038" w:rsidP="00AF38F0">
      <w:pPr>
        <w:ind w:firstLine="708"/>
        <w:jc w:val="both"/>
        <w:rPr>
          <w:color w:val="000000"/>
        </w:rPr>
      </w:pPr>
      <w:r w:rsidRPr="00DC056C">
        <w:rPr>
          <w:color w:val="000000"/>
        </w:rPr>
        <w:t xml:space="preserve">Система органов государственной власти. </w:t>
      </w:r>
    </w:p>
    <w:p w:rsidR="00AF38F0" w:rsidRPr="00DC056C" w:rsidRDefault="00E65038" w:rsidP="00AF38F0">
      <w:pPr>
        <w:ind w:firstLine="708"/>
        <w:jc w:val="both"/>
        <w:rPr>
          <w:bCs/>
          <w:color w:val="000000"/>
        </w:rPr>
      </w:pPr>
      <w:r w:rsidRPr="00DC056C">
        <w:rPr>
          <w:bCs/>
          <w:color w:val="000000"/>
        </w:rPr>
        <w:t xml:space="preserve">Конституционные принципы </w:t>
      </w:r>
      <w:r w:rsidRPr="00DC056C">
        <w:rPr>
          <w:color w:val="000000"/>
        </w:rPr>
        <w:t>построения и деятельности органов государственной власти.</w:t>
      </w:r>
      <w:r w:rsidRPr="00DC056C">
        <w:rPr>
          <w:bCs/>
          <w:color w:val="000000"/>
        </w:rPr>
        <w:t xml:space="preserve">  </w:t>
      </w:r>
    </w:p>
    <w:p w:rsidR="00AF38F0" w:rsidRPr="00DC056C" w:rsidRDefault="00E65038" w:rsidP="00AF38F0">
      <w:pPr>
        <w:ind w:firstLine="708"/>
        <w:jc w:val="both"/>
        <w:rPr>
          <w:iCs/>
          <w:color w:val="000000"/>
        </w:rPr>
      </w:pPr>
      <w:r w:rsidRPr="00DC056C">
        <w:rPr>
          <w:iCs/>
          <w:color w:val="000000"/>
        </w:rPr>
        <w:t xml:space="preserve">Федеральные органы и органы субъектов Федерации. </w:t>
      </w:r>
    </w:p>
    <w:p w:rsidR="00AF38F0" w:rsidRPr="00DC056C" w:rsidRDefault="00E65038" w:rsidP="00AF38F0">
      <w:pPr>
        <w:ind w:firstLine="708"/>
        <w:jc w:val="both"/>
        <w:rPr>
          <w:iCs/>
          <w:color w:val="000000"/>
        </w:rPr>
      </w:pPr>
      <w:r w:rsidRPr="00DC056C">
        <w:rPr>
          <w:iCs/>
          <w:color w:val="000000"/>
        </w:rPr>
        <w:t>Представительные, ис</w:t>
      </w:r>
      <w:r w:rsidRPr="00DC056C">
        <w:rPr>
          <w:iCs/>
          <w:color w:val="000000"/>
        </w:rPr>
        <w:softHyphen/>
        <w:t xml:space="preserve">полнительно-распорядительные, судебные, прокурорские </w:t>
      </w:r>
      <w:r w:rsidRPr="00DC056C">
        <w:rPr>
          <w:color w:val="000000"/>
        </w:rPr>
        <w:t xml:space="preserve">и </w:t>
      </w:r>
      <w:r w:rsidRPr="00DC056C">
        <w:rPr>
          <w:iCs/>
          <w:color w:val="000000"/>
        </w:rPr>
        <w:lastRenderedPageBreak/>
        <w:t xml:space="preserve">контрольно-надзорные органы. </w:t>
      </w:r>
    </w:p>
    <w:p w:rsidR="00E65038" w:rsidRPr="00DC056C" w:rsidRDefault="00E65038" w:rsidP="00E65038">
      <w:pPr>
        <w:shd w:val="clear" w:color="auto" w:fill="FFFFFF"/>
        <w:ind w:firstLine="709"/>
        <w:jc w:val="both"/>
        <w:rPr>
          <w:b/>
          <w:bCs/>
          <w:color w:val="000000"/>
        </w:rPr>
      </w:pPr>
      <w:r w:rsidRPr="00DC056C">
        <w:rPr>
          <w:b/>
        </w:rPr>
        <w:t>Тема 3</w:t>
      </w:r>
      <w:r w:rsidRPr="00DC056C">
        <w:rPr>
          <w:b/>
          <w:bCs/>
          <w:color w:val="000000"/>
        </w:rPr>
        <w:t>. Институт президента РФ</w:t>
      </w:r>
    </w:p>
    <w:p w:rsidR="00AF38F0" w:rsidRPr="00DC056C" w:rsidRDefault="00E65038" w:rsidP="00E65038">
      <w:pPr>
        <w:shd w:val="clear" w:color="auto" w:fill="FFFFFF"/>
        <w:ind w:firstLine="708"/>
        <w:jc w:val="both"/>
        <w:rPr>
          <w:bCs/>
          <w:color w:val="000000"/>
        </w:rPr>
      </w:pPr>
      <w:r w:rsidRPr="00DC056C">
        <w:rPr>
          <w:bCs/>
          <w:color w:val="000000"/>
        </w:rPr>
        <w:t xml:space="preserve">Права и обязанности Президента РФ. </w:t>
      </w:r>
    </w:p>
    <w:p w:rsidR="00AF38F0" w:rsidRPr="00DC056C" w:rsidRDefault="00E65038" w:rsidP="00E65038">
      <w:pPr>
        <w:shd w:val="clear" w:color="auto" w:fill="FFFFFF"/>
        <w:ind w:firstLine="708"/>
        <w:jc w:val="both"/>
        <w:rPr>
          <w:rFonts w:eastAsia="TimesNewRomanPSMT"/>
          <w:bCs/>
          <w:iCs/>
        </w:rPr>
      </w:pPr>
      <w:r w:rsidRPr="00DC056C">
        <w:rPr>
          <w:rFonts w:eastAsia="TimesNewRomanPSMT"/>
          <w:bCs/>
          <w:iCs/>
        </w:rPr>
        <w:t xml:space="preserve">Порядок проведения выборов Президента РФ. </w:t>
      </w:r>
    </w:p>
    <w:p w:rsidR="00AF38F0" w:rsidRPr="00DC056C" w:rsidRDefault="00E65038" w:rsidP="00E65038">
      <w:pPr>
        <w:shd w:val="clear" w:color="auto" w:fill="FFFFFF"/>
        <w:ind w:firstLine="708"/>
        <w:jc w:val="both"/>
        <w:rPr>
          <w:bCs/>
          <w:color w:val="000000"/>
        </w:rPr>
      </w:pPr>
      <w:r w:rsidRPr="00DC056C">
        <w:rPr>
          <w:bCs/>
          <w:color w:val="000000"/>
        </w:rPr>
        <w:t xml:space="preserve">Прерогативы Президента РФ. </w:t>
      </w:r>
    </w:p>
    <w:p w:rsidR="00AF38F0" w:rsidRPr="00DC056C" w:rsidRDefault="00E65038" w:rsidP="00E65038">
      <w:pPr>
        <w:shd w:val="clear" w:color="auto" w:fill="FFFFFF"/>
        <w:ind w:firstLine="708"/>
        <w:jc w:val="both"/>
        <w:rPr>
          <w:color w:val="000000"/>
        </w:rPr>
      </w:pPr>
      <w:r w:rsidRPr="00DC056C">
        <w:rPr>
          <w:bCs/>
          <w:color w:val="000000"/>
        </w:rPr>
        <w:t>К</w:t>
      </w:r>
      <w:r w:rsidRPr="00DC056C">
        <w:rPr>
          <w:color w:val="000000"/>
        </w:rPr>
        <w:t xml:space="preserve">онституционные полномочия Президента РФ. </w:t>
      </w:r>
    </w:p>
    <w:p w:rsidR="00AF38F0" w:rsidRPr="00DC056C" w:rsidRDefault="00E65038" w:rsidP="00E65038">
      <w:pPr>
        <w:shd w:val="clear" w:color="auto" w:fill="FFFFFF"/>
        <w:ind w:firstLine="708"/>
        <w:jc w:val="both"/>
        <w:rPr>
          <w:bCs/>
          <w:color w:val="000000"/>
        </w:rPr>
      </w:pPr>
      <w:r w:rsidRPr="00DC056C">
        <w:rPr>
          <w:bCs/>
          <w:color w:val="000000"/>
        </w:rPr>
        <w:t xml:space="preserve">Администрация Президента РФ: структура и полномочия. </w:t>
      </w:r>
    </w:p>
    <w:p w:rsidR="00AF38F0" w:rsidRPr="00DC056C" w:rsidRDefault="00E65038" w:rsidP="00E65038">
      <w:pPr>
        <w:shd w:val="clear" w:color="auto" w:fill="FFFFFF"/>
        <w:ind w:firstLine="708"/>
        <w:jc w:val="both"/>
        <w:rPr>
          <w:color w:val="000000"/>
        </w:rPr>
      </w:pPr>
      <w:r w:rsidRPr="00DC056C">
        <w:rPr>
          <w:color w:val="000000"/>
        </w:rPr>
        <w:t>Аппарат Совета безопасности РФ</w:t>
      </w:r>
      <w:r w:rsidR="00AF38F0" w:rsidRPr="00DC056C">
        <w:rPr>
          <w:color w:val="000000"/>
        </w:rPr>
        <w:t>.</w:t>
      </w:r>
    </w:p>
    <w:p w:rsidR="00E65038" w:rsidRPr="00DC056C" w:rsidRDefault="00E65038" w:rsidP="00E65038">
      <w:pPr>
        <w:shd w:val="clear" w:color="auto" w:fill="FDFEFF"/>
        <w:ind w:firstLine="567"/>
        <w:jc w:val="both"/>
        <w:rPr>
          <w:b/>
          <w:bCs/>
          <w:color w:val="000000"/>
        </w:rPr>
      </w:pPr>
      <w:r w:rsidRPr="00DC056C">
        <w:rPr>
          <w:b/>
        </w:rPr>
        <w:t>Тема 4</w:t>
      </w:r>
      <w:r w:rsidRPr="00DC056C">
        <w:rPr>
          <w:b/>
          <w:bCs/>
          <w:color w:val="000000"/>
        </w:rPr>
        <w:t>. Законодательная власть РФ: структура и полномочия</w:t>
      </w:r>
    </w:p>
    <w:p w:rsidR="00AF38F0" w:rsidRPr="00DC056C" w:rsidRDefault="00E65038" w:rsidP="00E65038">
      <w:pPr>
        <w:shd w:val="clear" w:color="auto" w:fill="FDFEFF"/>
        <w:ind w:firstLine="708"/>
        <w:jc w:val="both"/>
        <w:rPr>
          <w:color w:val="000000"/>
        </w:rPr>
      </w:pPr>
      <w:r w:rsidRPr="00DC056C">
        <w:rPr>
          <w:bCs/>
          <w:color w:val="000000"/>
        </w:rPr>
        <w:t>Федеральное Собрание РФ: порядок формирования, правовые основы деятельности, структура и полномочия</w:t>
      </w:r>
      <w:r w:rsidRPr="00DC056C">
        <w:rPr>
          <w:color w:val="000000"/>
        </w:rPr>
        <w:t xml:space="preserve">.  </w:t>
      </w:r>
    </w:p>
    <w:p w:rsidR="00AF38F0" w:rsidRPr="00DC056C" w:rsidRDefault="00E65038" w:rsidP="00E65038">
      <w:pPr>
        <w:shd w:val="clear" w:color="auto" w:fill="FDFEFF"/>
        <w:ind w:firstLine="708"/>
        <w:jc w:val="both"/>
        <w:rPr>
          <w:bCs/>
          <w:color w:val="000000"/>
        </w:rPr>
      </w:pPr>
      <w:r w:rsidRPr="00DC056C">
        <w:rPr>
          <w:color w:val="000000"/>
        </w:rPr>
        <w:t xml:space="preserve">Структура Федерального Собрания. </w:t>
      </w:r>
      <w:r w:rsidRPr="00DC056C">
        <w:rPr>
          <w:bCs/>
          <w:color w:val="000000"/>
        </w:rPr>
        <w:t xml:space="preserve">Основные функции парламента. </w:t>
      </w:r>
    </w:p>
    <w:p w:rsidR="00AF38F0" w:rsidRPr="00DC056C" w:rsidRDefault="00E65038" w:rsidP="00E65038">
      <w:pPr>
        <w:shd w:val="clear" w:color="auto" w:fill="FDFEFF"/>
        <w:ind w:firstLine="708"/>
        <w:jc w:val="both"/>
        <w:rPr>
          <w:bCs/>
          <w:color w:val="000000"/>
        </w:rPr>
      </w:pPr>
      <w:r w:rsidRPr="00DC056C">
        <w:rPr>
          <w:bCs/>
          <w:color w:val="000000"/>
        </w:rPr>
        <w:t xml:space="preserve">Структура и организация деятельности Совета Федерации Федерального Собрания РФ. </w:t>
      </w:r>
    </w:p>
    <w:p w:rsidR="00AF38F0" w:rsidRPr="00DC056C" w:rsidRDefault="00E65038" w:rsidP="00E65038">
      <w:pPr>
        <w:shd w:val="clear" w:color="auto" w:fill="FDFEFF"/>
        <w:ind w:firstLine="708"/>
        <w:jc w:val="both"/>
        <w:rPr>
          <w:bCs/>
          <w:color w:val="000000"/>
        </w:rPr>
      </w:pPr>
      <w:r w:rsidRPr="00DC056C">
        <w:rPr>
          <w:color w:val="000000"/>
        </w:rPr>
        <w:t>К</w:t>
      </w:r>
      <w:r w:rsidRPr="00DC056C">
        <w:rPr>
          <w:bCs/>
          <w:color w:val="000000"/>
        </w:rPr>
        <w:t xml:space="preserve">омпетенции Совета Федерации. </w:t>
      </w:r>
    </w:p>
    <w:p w:rsidR="00AF38F0" w:rsidRPr="00DC056C" w:rsidRDefault="00E65038" w:rsidP="00E65038">
      <w:pPr>
        <w:shd w:val="clear" w:color="auto" w:fill="FDFEFF"/>
        <w:ind w:firstLine="708"/>
        <w:jc w:val="both"/>
        <w:rPr>
          <w:bCs/>
          <w:color w:val="000000"/>
        </w:rPr>
      </w:pPr>
      <w:r w:rsidRPr="00DC056C">
        <w:rPr>
          <w:bCs/>
          <w:color w:val="000000"/>
        </w:rPr>
        <w:t xml:space="preserve">Структура и организация деятельности Государственной Думы Федерального Собрания РФ. </w:t>
      </w:r>
    </w:p>
    <w:p w:rsidR="00AF38F0" w:rsidRPr="00DC056C" w:rsidRDefault="00E65038" w:rsidP="00E65038">
      <w:pPr>
        <w:shd w:val="clear" w:color="auto" w:fill="FDFEFF"/>
        <w:ind w:firstLine="708"/>
        <w:jc w:val="both"/>
        <w:rPr>
          <w:color w:val="000000"/>
        </w:rPr>
      </w:pPr>
      <w:r w:rsidRPr="00DC056C">
        <w:rPr>
          <w:color w:val="000000"/>
        </w:rPr>
        <w:t xml:space="preserve">Полномочия Государственной Думы. </w:t>
      </w:r>
    </w:p>
    <w:p w:rsidR="00E65038" w:rsidRPr="00DC056C" w:rsidRDefault="00E65038" w:rsidP="00E65038">
      <w:pPr>
        <w:shd w:val="clear" w:color="auto" w:fill="FDFEFF"/>
        <w:ind w:firstLine="708"/>
        <w:jc w:val="both"/>
        <w:rPr>
          <w:b/>
          <w:bCs/>
          <w:color w:val="000000"/>
        </w:rPr>
      </w:pPr>
      <w:r w:rsidRPr="00DC056C">
        <w:rPr>
          <w:b/>
        </w:rPr>
        <w:t xml:space="preserve">Тема 5. </w:t>
      </w:r>
      <w:r w:rsidRPr="00DC056C">
        <w:rPr>
          <w:b/>
          <w:bCs/>
          <w:color w:val="000000"/>
        </w:rPr>
        <w:t xml:space="preserve">Правительство и судебная власть РФ в системе государственной власти </w:t>
      </w:r>
    </w:p>
    <w:p w:rsidR="00491A3C" w:rsidRPr="00DC056C" w:rsidRDefault="00E65038" w:rsidP="00E65038">
      <w:pPr>
        <w:ind w:firstLine="708"/>
        <w:jc w:val="both"/>
        <w:rPr>
          <w:rFonts w:eastAsia="TimesNewRomanPSMT"/>
          <w:bCs/>
          <w:iCs/>
        </w:rPr>
      </w:pPr>
      <w:r w:rsidRPr="00DC056C">
        <w:rPr>
          <w:rFonts w:eastAsia="TimesNewRomanPSMT"/>
          <w:bCs/>
          <w:iCs/>
        </w:rPr>
        <w:t xml:space="preserve">Правительство РФ как высший федеральный орган исполнительной власти.  </w:t>
      </w:r>
    </w:p>
    <w:p w:rsidR="00491A3C" w:rsidRPr="00DC056C" w:rsidRDefault="00E65038" w:rsidP="00E65038">
      <w:pPr>
        <w:ind w:firstLine="708"/>
        <w:jc w:val="both"/>
        <w:rPr>
          <w:rFonts w:eastAsia="TimesNewRomanPSMT"/>
          <w:bCs/>
          <w:iCs/>
        </w:rPr>
      </w:pPr>
      <w:r w:rsidRPr="00DC056C">
        <w:rPr>
          <w:rFonts w:eastAsia="TimesNewRomanPSMT"/>
        </w:rPr>
        <w:t>Общие полномочия Правительства РФ.</w:t>
      </w:r>
      <w:r w:rsidRPr="00DC056C">
        <w:rPr>
          <w:rFonts w:eastAsia="TimesNewRomanPSMT"/>
          <w:bCs/>
          <w:iCs/>
        </w:rPr>
        <w:t xml:space="preserve"> </w:t>
      </w:r>
    </w:p>
    <w:p w:rsidR="00491A3C" w:rsidRPr="00DC056C" w:rsidRDefault="00E65038" w:rsidP="00E65038">
      <w:pPr>
        <w:ind w:firstLine="708"/>
        <w:jc w:val="both"/>
        <w:rPr>
          <w:rFonts w:eastAsia="TimesNewRomanPSMT"/>
          <w:bCs/>
          <w:iCs/>
        </w:rPr>
      </w:pPr>
      <w:r w:rsidRPr="00DC056C">
        <w:rPr>
          <w:rFonts w:eastAsia="TimesNewRomanPSMT"/>
          <w:bCs/>
          <w:iCs/>
        </w:rPr>
        <w:t xml:space="preserve">Назначение и отставка Председателя Правительства РФ. </w:t>
      </w:r>
    </w:p>
    <w:p w:rsidR="00491A3C" w:rsidRPr="00DC056C" w:rsidRDefault="00E65038" w:rsidP="00E65038">
      <w:pPr>
        <w:ind w:firstLine="708"/>
        <w:jc w:val="both"/>
        <w:rPr>
          <w:rFonts w:eastAsia="TimesNewRomanPSMT"/>
          <w:bCs/>
          <w:iCs/>
        </w:rPr>
      </w:pPr>
      <w:r w:rsidRPr="00DC056C">
        <w:rPr>
          <w:rFonts w:eastAsia="TimesNewRomanPSMT"/>
          <w:bCs/>
          <w:iCs/>
        </w:rPr>
        <w:t xml:space="preserve">Компетенции Правительства Российской Федерации. </w:t>
      </w:r>
    </w:p>
    <w:p w:rsidR="00491A3C" w:rsidRPr="00DC056C" w:rsidRDefault="00E65038" w:rsidP="00E65038">
      <w:pPr>
        <w:ind w:firstLine="708"/>
        <w:jc w:val="both"/>
        <w:rPr>
          <w:rFonts w:eastAsia="TimesNewRomanPSMT"/>
          <w:bCs/>
          <w:iCs/>
        </w:rPr>
      </w:pPr>
      <w:r w:rsidRPr="00DC056C">
        <w:rPr>
          <w:rFonts w:eastAsia="TimesNewRomanPSMT"/>
          <w:bCs/>
          <w:iCs/>
        </w:rPr>
        <w:t xml:space="preserve">Полномочия Правительства РФ. </w:t>
      </w:r>
    </w:p>
    <w:p w:rsidR="00491A3C" w:rsidRPr="00DC056C" w:rsidRDefault="00E65038" w:rsidP="00E65038">
      <w:pPr>
        <w:ind w:firstLine="708"/>
        <w:jc w:val="both"/>
        <w:rPr>
          <w:rFonts w:cs="Calibri"/>
          <w:bCs/>
        </w:rPr>
      </w:pPr>
      <w:r w:rsidRPr="00DC056C">
        <w:rPr>
          <w:rFonts w:cs="Calibri"/>
          <w:bCs/>
        </w:rPr>
        <w:t xml:space="preserve">Судебная власть Российской Федерации и ее признаки. </w:t>
      </w:r>
    </w:p>
    <w:p w:rsidR="00491A3C" w:rsidRPr="00DC056C" w:rsidRDefault="00E65038" w:rsidP="00E65038">
      <w:pPr>
        <w:ind w:firstLine="708"/>
        <w:jc w:val="both"/>
        <w:rPr>
          <w:rFonts w:eastAsia="TimesNewRomanPSMT"/>
        </w:rPr>
      </w:pPr>
      <w:r w:rsidRPr="00DC056C">
        <w:rPr>
          <w:rFonts w:cs="Calibri"/>
          <w:bCs/>
        </w:rPr>
        <w:t>Функции с</w:t>
      </w:r>
      <w:r w:rsidRPr="00DC056C">
        <w:rPr>
          <w:rFonts w:eastAsia="TimesNewRomanPSMT"/>
        </w:rPr>
        <w:t xml:space="preserve">удебной власти. </w:t>
      </w:r>
    </w:p>
    <w:p w:rsidR="00491A3C" w:rsidRPr="00DC056C" w:rsidRDefault="00E65038" w:rsidP="00E65038">
      <w:pPr>
        <w:ind w:firstLine="708"/>
        <w:jc w:val="both"/>
        <w:rPr>
          <w:rFonts w:eastAsia="TimesNewRomanPSMT"/>
        </w:rPr>
      </w:pPr>
      <w:r w:rsidRPr="00DC056C">
        <w:rPr>
          <w:rFonts w:eastAsia="TimesNewRomanPSMT"/>
        </w:rPr>
        <w:t xml:space="preserve">Прокуратура РФ, Центральный банк России, Счетная палата РФ, </w:t>
      </w:r>
    </w:p>
    <w:p w:rsidR="00E65038" w:rsidRPr="00DC056C" w:rsidRDefault="00E65038" w:rsidP="00E65038">
      <w:pPr>
        <w:ind w:firstLine="708"/>
        <w:jc w:val="both"/>
        <w:rPr>
          <w:rFonts w:eastAsia="TimesNewRomanPSMT"/>
          <w:b/>
          <w:bCs/>
          <w:iCs/>
        </w:rPr>
      </w:pPr>
      <w:r w:rsidRPr="00DC056C">
        <w:rPr>
          <w:b/>
        </w:rPr>
        <w:t xml:space="preserve">Тема 6. </w:t>
      </w:r>
      <w:r w:rsidRPr="00DC056C">
        <w:rPr>
          <w:rFonts w:eastAsia="TimesNewRomanPSMT"/>
          <w:b/>
          <w:bCs/>
          <w:iCs/>
        </w:rPr>
        <w:t>Региональный уровень государственного управления в РФ</w:t>
      </w:r>
    </w:p>
    <w:p w:rsidR="00491A3C" w:rsidRPr="00DC056C" w:rsidRDefault="00E65038" w:rsidP="00E65038">
      <w:pPr>
        <w:ind w:firstLine="708"/>
        <w:jc w:val="both"/>
        <w:rPr>
          <w:rFonts w:eastAsia="TimesNewRomanPSMT"/>
          <w:bCs/>
          <w:iCs/>
        </w:rPr>
      </w:pPr>
      <w:r w:rsidRPr="00DC056C">
        <w:rPr>
          <w:rFonts w:eastAsia="TimesNewRomanPSMT"/>
          <w:bCs/>
          <w:iCs/>
        </w:rPr>
        <w:t>Высшее должностное лицо субъекта Российской Федерации</w:t>
      </w:r>
      <w:r w:rsidR="00491A3C" w:rsidRPr="00DC056C">
        <w:rPr>
          <w:rFonts w:eastAsia="TimesNewRomanPSMT"/>
          <w:bCs/>
          <w:iCs/>
        </w:rPr>
        <w:t>/</w:t>
      </w:r>
    </w:p>
    <w:p w:rsidR="00491A3C" w:rsidRPr="00DC056C" w:rsidRDefault="00E65038" w:rsidP="00E65038">
      <w:pPr>
        <w:ind w:firstLine="708"/>
        <w:jc w:val="both"/>
        <w:rPr>
          <w:rFonts w:eastAsia="TimesNewRomanPSMT"/>
          <w:bCs/>
          <w:iCs/>
        </w:rPr>
      </w:pPr>
      <w:r w:rsidRPr="00DC056C">
        <w:rPr>
          <w:rFonts w:eastAsia="TimesNewRomanPSMT"/>
          <w:bCs/>
          <w:iCs/>
        </w:rPr>
        <w:t xml:space="preserve">Органы исполнительной власти субъекта РФ (на примере МО). </w:t>
      </w:r>
    </w:p>
    <w:p w:rsidR="00491A3C" w:rsidRPr="00DC056C" w:rsidRDefault="00E65038" w:rsidP="00E65038">
      <w:pPr>
        <w:ind w:firstLine="708"/>
        <w:jc w:val="both"/>
        <w:rPr>
          <w:rFonts w:eastAsia="TimesNewRomanPSMT"/>
          <w:bCs/>
          <w:iCs/>
        </w:rPr>
      </w:pPr>
      <w:r w:rsidRPr="00DC056C">
        <w:rPr>
          <w:rFonts w:eastAsia="TimesNewRomanPSMT"/>
          <w:bCs/>
          <w:iCs/>
        </w:rPr>
        <w:t>Общие вопросы компетенции Правительства МО Полномочия Правительства МО.</w:t>
      </w:r>
    </w:p>
    <w:p w:rsidR="00491A3C" w:rsidRPr="00DC056C" w:rsidRDefault="00E65038" w:rsidP="00E65038">
      <w:pPr>
        <w:ind w:firstLine="708"/>
        <w:jc w:val="both"/>
        <w:rPr>
          <w:rFonts w:eastAsia="TimesNewRomanPSMT"/>
          <w:bCs/>
          <w:iCs/>
        </w:rPr>
      </w:pPr>
      <w:r w:rsidRPr="00DC056C">
        <w:rPr>
          <w:rFonts w:eastAsia="TimesNewRomanPSMT"/>
          <w:bCs/>
          <w:iCs/>
        </w:rPr>
        <w:t xml:space="preserve">Губернатор Московской области – высшее должностное лицо области. </w:t>
      </w:r>
    </w:p>
    <w:p w:rsidR="00491A3C" w:rsidRPr="00DC056C" w:rsidRDefault="00E65038" w:rsidP="00E65038">
      <w:pPr>
        <w:ind w:firstLine="708"/>
        <w:jc w:val="both"/>
        <w:rPr>
          <w:rFonts w:eastAsia="TimesNewRomanPSMT"/>
          <w:bCs/>
          <w:iCs/>
        </w:rPr>
      </w:pPr>
      <w:r w:rsidRPr="00DC056C">
        <w:rPr>
          <w:rFonts w:eastAsia="TimesNewRomanPSMT"/>
          <w:bCs/>
          <w:iCs/>
        </w:rPr>
        <w:t xml:space="preserve">Права и обязанности Губернатора МО. </w:t>
      </w:r>
    </w:p>
    <w:p w:rsidR="00491A3C" w:rsidRPr="00DC056C" w:rsidRDefault="00E65038" w:rsidP="00E65038">
      <w:pPr>
        <w:ind w:firstLine="708"/>
        <w:jc w:val="both"/>
        <w:rPr>
          <w:rFonts w:eastAsia="TimesNewRomanPSMT"/>
          <w:bCs/>
          <w:iCs/>
        </w:rPr>
      </w:pPr>
      <w:r w:rsidRPr="00DC056C">
        <w:rPr>
          <w:rFonts w:eastAsia="TimesNewRomanPSMT"/>
          <w:bCs/>
          <w:iCs/>
        </w:rPr>
        <w:t xml:space="preserve">Законодательное Собрание МО - высший и единственный орган законодательной власти области. </w:t>
      </w:r>
    </w:p>
    <w:p w:rsidR="00E65038" w:rsidRPr="00DC056C" w:rsidRDefault="00E65038" w:rsidP="00E65038">
      <w:pPr>
        <w:ind w:firstLine="708"/>
        <w:jc w:val="both"/>
        <w:rPr>
          <w:b/>
        </w:rPr>
      </w:pPr>
      <w:r w:rsidRPr="00DC056C">
        <w:rPr>
          <w:b/>
        </w:rPr>
        <w:t>Тема 7. Местное самоуправление в РФ</w:t>
      </w:r>
    </w:p>
    <w:p w:rsidR="00491A3C" w:rsidRPr="00DC056C" w:rsidRDefault="00E65038" w:rsidP="00E65038">
      <w:pPr>
        <w:ind w:firstLine="708"/>
        <w:jc w:val="both"/>
      </w:pPr>
      <w:r w:rsidRPr="00DC056C">
        <w:t>Общие принципы организации и деятельности органов местного самоуправления.</w:t>
      </w:r>
    </w:p>
    <w:p w:rsidR="00491A3C" w:rsidRPr="00DC056C" w:rsidRDefault="00E65038" w:rsidP="00E65038">
      <w:pPr>
        <w:ind w:firstLine="708"/>
        <w:jc w:val="both"/>
        <w:rPr>
          <w:rStyle w:val="33"/>
          <w:rFonts w:eastAsia="SimSun" w:cs="Calibri"/>
          <w:sz w:val="24"/>
          <w:szCs w:val="24"/>
        </w:rPr>
      </w:pPr>
      <w:r w:rsidRPr="00DC056C">
        <w:t>Т</w:t>
      </w:r>
      <w:r w:rsidRPr="00DC056C">
        <w:rPr>
          <w:rStyle w:val="33"/>
          <w:rFonts w:eastAsia="SimSun" w:cs="Calibri"/>
          <w:i w:val="0"/>
          <w:sz w:val="24"/>
          <w:szCs w:val="24"/>
        </w:rPr>
        <w:t>ипы муниципаль</w:t>
      </w:r>
      <w:r w:rsidRPr="00DC056C">
        <w:rPr>
          <w:rStyle w:val="33"/>
          <w:rFonts w:eastAsia="SimSun" w:cs="Calibri"/>
          <w:i w:val="0"/>
          <w:sz w:val="24"/>
          <w:szCs w:val="24"/>
        </w:rPr>
        <w:softHyphen/>
        <w:t>ных образований.</w:t>
      </w:r>
      <w:r w:rsidRPr="00DC056C">
        <w:rPr>
          <w:rStyle w:val="33"/>
          <w:rFonts w:eastAsia="SimSun" w:cs="Calibri"/>
          <w:sz w:val="24"/>
          <w:szCs w:val="24"/>
        </w:rPr>
        <w:t xml:space="preserve"> </w:t>
      </w:r>
    </w:p>
    <w:p w:rsidR="00491A3C" w:rsidRPr="00DC056C" w:rsidRDefault="00E65038" w:rsidP="00E65038">
      <w:pPr>
        <w:ind w:firstLine="708"/>
        <w:jc w:val="both"/>
      </w:pPr>
      <w:r w:rsidRPr="00DC056C">
        <w:t xml:space="preserve">Представительные органы местного самоуправления. </w:t>
      </w:r>
    </w:p>
    <w:p w:rsidR="00491A3C" w:rsidRPr="00DC056C" w:rsidRDefault="00E65038" w:rsidP="00E65038">
      <w:pPr>
        <w:ind w:firstLine="708"/>
        <w:jc w:val="both"/>
      </w:pPr>
      <w:r w:rsidRPr="00DC056C">
        <w:t>Глава муниципального образования - высшее долж</w:t>
      </w:r>
      <w:r w:rsidRPr="00DC056C">
        <w:softHyphen/>
        <w:t xml:space="preserve">ностное лицо муниципального образования. </w:t>
      </w:r>
    </w:p>
    <w:p w:rsidR="00E65038" w:rsidRPr="00DC056C" w:rsidRDefault="00E65038" w:rsidP="00E65038">
      <w:pPr>
        <w:ind w:firstLine="708"/>
        <w:jc w:val="both"/>
      </w:pPr>
      <w:r w:rsidRPr="00DC056C">
        <w:t xml:space="preserve">Исполнительные органы муниципального управления. </w:t>
      </w:r>
    </w:p>
    <w:p w:rsidR="00E65038" w:rsidRPr="00DC056C" w:rsidRDefault="00E65038" w:rsidP="00E65038">
      <w:pPr>
        <w:spacing w:line="276" w:lineRule="auto"/>
        <w:rPr>
          <w:rFonts w:eastAsia="Arial"/>
          <w:b/>
          <w:bCs/>
          <w:iCs/>
          <w:color w:val="000000"/>
        </w:rPr>
      </w:pPr>
      <w:r w:rsidRPr="00DC056C">
        <w:tab/>
      </w:r>
      <w:r w:rsidRPr="00DC056C">
        <w:rPr>
          <w:b/>
        </w:rPr>
        <w:t xml:space="preserve">Тема 8. </w:t>
      </w:r>
      <w:r w:rsidRPr="00DC056C">
        <w:rPr>
          <w:rFonts w:eastAsia="Calibri"/>
          <w:b/>
        </w:rPr>
        <w:t>Г</w:t>
      </w:r>
      <w:r w:rsidRPr="00DC056C">
        <w:rPr>
          <w:rFonts w:eastAsia="Arial"/>
          <w:b/>
          <w:bCs/>
          <w:iCs/>
          <w:color w:val="000000"/>
        </w:rPr>
        <w:t>осударственная служба в РФ</w:t>
      </w:r>
    </w:p>
    <w:p w:rsidR="00F91BD1" w:rsidRPr="00DC056C" w:rsidRDefault="00E65038" w:rsidP="00E65038">
      <w:pPr>
        <w:widowControl/>
        <w:ind w:firstLine="708"/>
        <w:jc w:val="both"/>
        <w:rPr>
          <w:rFonts w:eastAsia="Times New Roman"/>
          <w:color w:val="000000"/>
        </w:rPr>
      </w:pPr>
      <w:r w:rsidRPr="00DC056C">
        <w:rPr>
          <w:rFonts w:eastAsia="Times New Roman"/>
          <w:color w:val="000000"/>
        </w:rPr>
        <w:t>ФЗ «О системе государственной службы Российской Федера</w:t>
      </w:r>
      <w:r w:rsidRPr="00DC056C">
        <w:rPr>
          <w:rFonts w:eastAsia="Times New Roman"/>
          <w:color w:val="000000"/>
        </w:rPr>
        <w:softHyphen/>
        <w:t xml:space="preserve">ции». </w:t>
      </w:r>
    </w:p>
    <w:p w:rsidR="00F91BD1" w:rsidRPr="00DC056C" w:rsidRDefault="00E65038" w:rsidP="00E65038">
      <w:pPr>
        <w:widowControl/>
        <w:ind w:firstLine="708"/>
        <w:jc w:val="both"/>
        <w:rPr>
          <w:rFonts w:eastAsia="Times New Roman"/>
          <w:color w:val="000000"/>
        </w:rPr>
      </w:pPr>
      <w:r w:rsidRPr="00DC056C">
        <w:rPr>
          <w:rFonts w:eastAsia="Times New Roman"/>
          <w:iCs/>
          <w:color w:val="000000"/>
        </w:rPr>
        <w:t>Функции государственной службы. Р</w:t>
      </w:r>
      <w:r w:rsidRPr="00DC056C">
        <w:rPr>
          <w:rFonts w:eastAsia="Times New Roman"/>
          <w:color w:val="000000"/>
        </w:rPr>
        <w:t>еализация управленческо-распор</w:t>
      </w:r>
      <w:r w:rsidR="00F91BD1" w:rsidRPr="00DC056C">
        <w:rPr>
          <w:rFonts w:eastAsia="Times New Roman"/>
          <w:color w:val="000000"/>
        </w:rPr>
        <w:t>ядительных функций государства.</w:t>
      </w:r>
    </w:p>
    <w:p w:rsidR="00F91BD1" w:rsidRPr="00DC056C" w:rsidRDefault="00E65038" w:rsidP="00E65038">
      <w:pPr>
        <w:widowControl/>
        <w:ind w:firstLine="708"/>
        <w:jc w:val="both"/>
        <w:rPr>
          <w:rFonts w:eastAsia="Times New Roman"/>
          <w:color w:val="000000"/>
        </w:rPr>
      </w:pPr>
      <w:r w:rsidRPr="00DC056C">
        <w:rPr>
          <w:rFonts w:eastAsia="Times New Roman"/>
          <w:color w:val="000000"/>
        </w:rPr>
        <w:t xml:space="preserve">Группы государственных должностей. </w:t>
      </w:r>
    </w:p>
    <w:p w:rsidR="00F91BD1" w:rsidRPr="00DC056C" w:rsidRDefault="00E65038" w:rsidP="00E65038">
      <w:pPr>
        <w:widowControl/>
        <w:ind w:firstLine="708"/>
        <w:jc w:val="both"/>
        <w:rPr>
          <w:rFonts w:eastAsia="Times New Roman"/>
          <w:color w:val="000000"/>
        </w:rPr>
      </w:pPr>
      <w:r w:rsidRPr="00DC056C">
        <w:rPr>
          <w:rFonts w:eastAsia="Times New Roman"/>
          <w:color w:val="000000"/>
        </w:rPr>
        <w:t xml:space="preserve">Виды государственной службы. </w:t>
      </w:r>
    </w:p>
    <w:p w:rsidR="00F91BD1" w:rsidRPr="00DC056C" w:rsidRDefault="00E65038" w:rsidP="00E65038">
      <w:pPr>
        <w:widowControl/>
        <w:ind w:firstLine="708"/>
        <w:jc w:val="both"/>
        <w:rPr>
          <w:rFonts w:eastAsia="Times New Roman"/>
          <w:color w:val="000000"/>
        </w:rPr>
      </w:pPr>
      <w:r w:rsidRPr="00DC056C">
        <w:rPr>
          <w:rFonts w:eastAsia="Times New Roman"/>
          <w:color w:val="000000"/>
        </w:rPr>
        <w:t xml:space="preserve">Категории государственной гражданской службы. </w:t>
      </w:r>
    </w:p>
    <w:p w:rsidR="00E65038" w:rsidRPr="00DC056C" w:rsidRDefault="00E65038" w:rsidP="00E65038">
      <w:pPr>
        <w:widowControl/>
        <w:ind w:firstLine="708"/>
        <w:jc w:val="both"/>
        <w:rPr>
          <w:rFonts w:eastAsia="Times New Roman"/>
          <w:color w:val="252525"/>
        </w:rPr>
      </w:pPr>
      <w:r w:rsidRPr="00DC056C">
        <w:rPr>
          <w:rFonts w:eastAsia="Times New Roman"/>
          <w:color w:val="252525"/>
        </w:rPr>
        <w:t>Правовой статус муниципальных служащих.</w:t>
      </w:r>
    </w:p>
    <w:p w:rsidR="00E65038" w:rsidRPr="00DC056C" w:rsidRDefault="00E65038" w:rsidP="00E65038">
      <w:pPr>
        <w:jc w:val="both"/>
        <w:rPr>
          <w:rFonts w:eastAsia="Arial"/>
          <w:b/>
        </w:rPr>
      </w:pPr>
      <w:r w:rsidRPr="00DC056C">
        <w:rPr>
          <w:rFonts w:eastAsia="Arial"/>
        </w:rPr>
        <w:tab/>
      </w:r>
      <w:r w:rsidRPr="00DC056C">
        <w:rPr>
          <w:rFonts w:eastAsia="Arial"/>
          <w:b/>
        </w:rPr>
        <w:t>Тема 9. Формирование государственной политики в РФ</w:t>
      </w:r>
    </w:p>
    <w:p w:rsidR="00F91BD1" w:rsidRPr="00DC056C" w:rsidRDefault="00E65038" w:rsidP="00E65038">
      <w:pPr>
        <w:widowControl/>
        <w:ind w:left="20" w:right="20" w:firstLine="688"/>
        <w:jc w:val="both"/>
        <w:rPr>
          <w:rFonts w:eastAsia="Times New Roman"/>
        </w:rPr>
      </w:pPr>
      <w:r w:rsidRPr="00DC056C">
        <w:rPr>
          <w:rFonts w:eastAsia="Times New Roman"/>
          <w:iCs/>
        </w:rPr>
        <w:t>Ф</w:t>
      </w:r>
      <w:r w:rsidRPr="00DC056C">
        <w:rPr>
          <w:rFonts w:eastAsia="Times New Roman"/>
        </w:rPr>
        <w:t>ормирование госу</w:t>
      </w:r>
      <w:r w:rsidRPr="00DC056C">
        <w:rPr>
          <w:rFonts w:eastAsia="Times New Roman"/>
        </w:rPr>
        <w:softHyphen/>
        <w:t xml:space="preserve">дарственной внутренней и внешней политики. </w:t>
      </w:r>
    </w:p>
    <w:p w:rsidR="00F91BD1" w:rsidRPr="00DC056C" w:rsidRDefault="00E65038" w:rsidP="00E65038">
      <w:pPr>
        <w:widowControl/>
        <w:ind w:left="20" w:right="20" w:firstLine="688"/>
        <w:jc w:val="both"/>
        <w:rPr>
          <w:rFonts w:eastAsia="Times New Roman"/>
        </w:rPr>
      </w:pPr>
      <w:r w:rsidRPr="00DC056C">
        <w:rPr>
          <w:rFonts w:eastAsia="Times New Roman"/>
        </w:rPr>
        <w:t xml:space="preserve">Процесс принятия решений. </w:t>
      </w:r>
    </w:p>
    <w:p w:rsidR="00F91BD1" w:rsidRPr="00DC056C" w:rsidRDefault="00E65038" w:rsidP="00E65038">
      <w:pPr>
        <w:widowControl/>
        <w:ind w:left="20" w:right="20" w:firstLine="688"/>
        <w:jc w:val="both"/>
        <w:rPr>
          <w:rFonts w:eastAsia="Times New Roman"/>
        </w:rPr>
      </w:pPr>
      <w:r w:rsidRPr="00DC056C">
        <w:rPr>
          <w:rFonts w:eastAsia="Times New Roman"/>
        </w:rPr>
        <w:t xml:space="preserve">Контроль и проверка исполнения решений органами власти РФ и субъектов РФ. </w:t>
      </w:r>
    </w:p>
    <w:p w:rsidR="00F91BD1" w:rsidRPr="00DC056C" w:rsidRDefault="00E65038" w:rsidP="00E65038">
      <w:pPr>
        <w:widowControl/>
        <w:ind w:left="20" w:right="20" w:firstLine="688"/>
        <w:jc w:val="both"/>
        <w:rPr>
          <w:rFonts w:eastAsia="Times New Roman"/>
        </w:rPr>
      </w:pPr>
      <w:r w:rsidRPr="00DC056C">
        <w:rPr>
          <w:rFonts w:eastAsia="Times New Roman"/>
          <w:iCs/>
        </w:rPr>
        <w:t>Конт</w:t>
      </w:r>
      <w:r w:rsidRPr="00DC056C">
        <w:rPr>
          <w:rFonts w:eastAsia="Times New Roman"/>
          <w:iCs/>
        </w:rPr>
        <w:softHyphen/>
        <w:t>рольное управление Президента РФ.</w:t>
      </w:r>
      <w:r w:rsidRPr="00DC056C">
        <w:rPr>
          <w:rFonts w:eastAsia="Times New Roman"/>
        </w:rPr>
        <w:t xml:space="preserve"> </w:t>
      </w:r>
    </w:p>
    <w:p w:rsidR="00E65038" w:rsidRPr="00DC056C" w:rsidRDefault="00E65038" w:rsidP="00E65038">
      <w:pPr>
        <w:widowControl/>
        <w:ind w:left="20" w:right="20" w:firstLine="688"/>
        <w:jc w:val="both"/>
        <w:rPr>
          <w:rFonts w:eastAsia="Times New Roman"/>
        </w:rPr>
      </w:pPr>
      <w:r w:rsidRPr="00DC056C">
        <w:rPr>
          <w:rFonts w:eastAsia="Times New Roman"/>
        </w:rPr>
        <w:t xml:space="preserve">Полномочный представитель Президента РФ. </w:t>
      </w:r>
    </w:p>
    <w:p w:rsidR="00E65038" w:rsidRPr="00DC056C" w:rsidRDefault="00E65038" w:rsidP="006B5EA7">
      <w:pPr>
        <w:spacing w:before="100" w:beforeAutospacing="1" w:after="100" w:afterAutospacing="1"/>
        <w:contextualSpacing/>
        <w:jc w:val="center"/>
        <w:rPr>
          <w:b/>
        </w:rPr>
      </w:pPr>
    </w:p>
    <w:p w:rsidR="00EA39AE" w:rsidRPr="00DC056C" w:rsidRDefault="00EA39AE">
      <w:pPr>
        <w:shd w:val="clear" w:color="auto" w:fill="FFFFFF"/>
        <w:ind w:firstLine="709"/>
        <w:jc w:val="both"/>
      </w:pPr>
    </w:p>
    <w:p w:rsidR="00C54D00" w:rsidRDefault="00C54D00" w:rsidP="0023088D">
      <w:pPr>
        <w:pStyle w:val="26"/>
        <w:spacing w:after="0" w:line="100" w:lineRule="atLeast"/>
        <w:ind w:left="2220"/>
        <w:jc w:val="center"/>
        <w:rPr>
          <w:rStyle w:val="apple-converted-space"/>
          <w:rFonts w:eastAsia="SimSun"/>
          <w:b/>
          <w:color w:val="000000"/>
          <w:sz w:val="24"/>
          <w:szCs w:val="24"/>
        </w:rPr>
      </w:pPr>
    </w:p>
    <w:p w:rsidR="00EA39AE" w:rsidRPr="00DC056C" w:rsidRDefault="0023088D" w:rsidP="0023088D">
      <w:pPr>
        <w:pStyle w:val="26"/>
        <w:spacing w:after="0" w:line="100" w:lineRule="atLeast"/>
        <w:ind w:left="2220"/>
        <w:jc w:val="center"/>
        <w:rPr>
          <w:rStyle w:val="apple-converted-space"/>
          <w:rFonts w:eastAsia="SimSun"/>
          <w:b/>
          <w:color w:val="000000"/>
          <w:sz w:val="24"/>
          <w:szCs w:val="24"/>
        </w:rPr>
      </w:pPr>
      <w:r w:rsidRPr="00DC056C">
        <w:rPr>
          <w:rStyle w:val="apple-converted-space"/>
          <w:rFonts w:eastAsia="SimSun"/>
          <w:b/>
          <w:color w:val="000000"/>
          <w:sz w:val="24"/>
          <w:szCs w:val="24"/>
        </w:rPr>
        <w:lastRenderedPageBreak/>
        <w:t>Тест</w:t>
      </w:r>
      <w:r w:rsidR="00E65038" w:rsidRPr="00DC056C">
        <w:rPr>
          <w:rStyle w:val="apple-converted-space"/>
          <w:rFonts w:eastAsia="SimSun"/>
          <w:b/>
          <w:color w:val="000000"/>
          <w:sz w:val="24"/>
          <w:szCs w:val="24"/>
        </w:rPr>
        <w:t>овые задания</w:t>
      </w:r>
    </w:p>
    <w:p w:rsidR="00EA39AE" w:rsidRPr="00DC056C" w:rsidRDefault="00EA39AE" w:rsidP="00A41816">
      <w:pPr>
        <w:pStyle w:val="1a"/>
        <w:numPr>
          <w:ilvl w:val="0"/>
          <w:numId w:val="3"/>
        </w:numPr>
        <w:tabs>
          <w:tab w:val="left" w:pos="332"/>
        </w:tabs>
        <w:spacing w:line="100" w:lineRule="atLeast"/>
        <w:ind w:left="560" w:firstLine="0"/>
        <w:rPr>
          <w:sz w:val="24"/>
          <w:szCs w:val="24"/>
        </w:rPr>
      </w:pPr>
      <w:r w:rsidRPr="00DC056C">
        <w:rPr>
          <w:rStyle w:val="aa"/>
          <w:sz w:val="24"/>
          <w:szCs w:val="24"/>
        </w:rPr>
        <w:t>Выберите правильный ответ.</w:t>
      </w:r>
      <w:r w:rsidRPr="00DC056C">
        <w:rPr>
          <w:sz w:val="24"/>
          <w:szCs w:val="24"/>
        </w:rPr>
        <w:t xml:space="preserve"> Имеет ли гражданский служащий РФ право выполнять иную оплачиваемую работу?</w:t>
      </w:r>
    </w:p>
    <w:p w:rsidR="00EA39AE" w:rsidRPr="00DC056C" w:rsidRDefault="00EA39AE" w:rsidP="00A41816">
      <w:pPr>
        <w:pStyle w:val="1a"/>
        <w:numPr>
          <w:ilvl w:val="1"/>
          <w:numId w:val="3"/>
        </w:numPr>
        <w:tabs>
          <w:tab w:val="left" w:pos="800"/>
        </w:tabs>
        <w:spacing w:line="100" w:lineRule="atLeast"/>
        <w:ind w:left="560" w:firstLine="0"/>
        <w:rPr>
          <w:sz w:val="24"/>
          <w:szCs w:val="24"/>
        </w:rPr>
      </w:pPr>
      <w:r w:rsidRPr="00DC056C">
        <w:rPr>
          <w:sz w:val="24"/>
          <w:szCs w:val="24"/>
        </w:rPr>
        <w:t>имеет;</w:t>
      </w:r>
    </w:p>
    <w:p w:rsidR="00EA39AE" w:rsidRPr="00DC056C" w:rsidRDefault="00EA39AE" w:rsidP="00A41816">
      <w:pPr>
        <w:pStyle w:val="1a"/>
        <w:numPr>
          <w:ilvl w:val="1"/>
          <w:numId w:val="3"/>
        </w:numPr>
        <w:tabs>
          <w:tab w:val="left" w:pos="810"/>
        </w:tabs>
        <w:spacing w:line="100" w:lineRule="atLeast"/>
        <w:ind w:left="560" w:firstLine="0"/>
        <w:rPr>
          <w:sz w:val="24"/>
          <w:szCs w:val="24"/>
        </w:rPr>
      </w:pPr>
      <w:r w:rsidRPr="00DC056C">
        <w:rPr>
          <w:sz w:val="24"/>
          <w:szCs w:val="24"/>
        </w:rPr>
        <w:t>не имеет;</w:t>
      </w:r>
    </w:p>
    <w:p w:rsidR="00EA39AE" w:rsidRPr="00DC056C" w:rsidRDefault="00EA39AE" w:rsidP="00A41816">
      <w:pPr>
        <w:pStyle w:val="1a"/>
        <w:numPr>
          <w:ilvl w:val="1"/>
          <w:numId w:val="3"/>
        </w:numPr>
        <w:tabs>
          <w:tab w:val="left" w:pos="819"/>
        </w:tabs>
        <w:spacing w:line="100" w:lineRule="atLeast"/>
        <w:ind w:left="567" w:firstLine="0"/>
        <w:rPr>
          <w:sz w:val="24"/>
          <w:szCs w:val="24"/>
        </w:rPr>
      </w:pPr>
      <w:r w:rsidRPr="00DC056C">
        <w:rPr>
          <w:sz w:val="24"/>
          <w:szCs w:val="24"/>
        </w:rPr>
        <w:t>имеет, но только преподавательскую, научную и иную творческую работу;</w:t>
      </w:r>
    </w:p>
    <w:p w:rsidR="00EA39AE" w:rsidRPr="00DC056C" w:rsidRDefault="00EA39AE" w:rsidP="00A41816">
      <w:pPr>
        <w:pStyle w:val="1a"/>
        <w:numPr>
          <w:ilvl w:val="1"/>
          <w:numId w:val="3"/>
        </w:numPr>
        <w:tabs>
          <w:tab w:val="left" w:pos="819"/>
        </w:tabs>
        <w:spacing w:line="100" w:lineRule="atLeast"/>
        <w:ind w:left="567" w:right="60" w:firstLine="0"/>
        <w:rPr>
          <w:sz w:val="24"/>
          <w:szCs w:val="24"/>
        </w:rPr>
      </w:pPr>
      <w:r w:rsidRPr="00DC056C">
        <w:rPr>
          <w:sz w:val="24"/>
          <w:szCs w:val="24"/>
        </w:rPr>
        <w:t>имеет, но только с предварительным уведомлением представителя нанимателя, если это не повлечет за собой конфликт интересов.</w:t>
      </w:r>
    </w:p>
    <w:p w:rsidR="00EA39AE" w:rsidRPr="00DC056C" w:rsidRDefault="00EA39AE" w:rsidP="00A41816">
      <w:pPr>
        <w:pStyle w:val="1a"/>
        <w:numPr>
          <w:ilvl w:val="0"/>
          <w:numId w:val="3"/>
        </w:numPr>
        <w:tabs>
          <w:tab w:val="left" w:pos="318"/>
        </w:tabs>
        <w:spacing w:line="100" w:lineRule="atLeast"/>
        <w:ind w:left="560" w:right="60" w:firstLine="0"/>
        <w:rPr>
          <w:sz w:val="24"/>
          <w:szCs w:val="24"/>
        </w:rPr>
      </w:pPr>
      <w:r w:rsidRPr="00DC056C">
        <w:rPr>
          <w:rStyle w:val="aa"/>
          <w:sz w:val="24"/>
          <w:szCs w:val="24"/>
        </w:rPr>
        <w:t>Выберите правильный ответ.</w:t>
      </w:r>
      <w:r w:rsidRPr="00DC056C">
        <w:rPr>
          <w:sz w:val="24"/>
          <w:szCs w:val="24"/>
        </w:rPr>
        <w:t xml:space="preserve"> Какой мыслитель впервые рас</w:t>
      </w:r>
      <w:r w:rsidRPr="00DC056C">
        <w:rPr>
          <w:sz w:val="24"/>
          <w:szCs w:val="24"/>
        </w:rPr>
        <w:softHyphen/>
        <w:t>суждал о необходимости разделения властей на исполни</w:t>
      </w:r>
      <w:r w:rsidRPr="00DC056C">
        <w:rPr>
          <w:sz w:val="24"/>
          <w:szCs w:val="24"/>
        </w:rPr>
        <w:softHyphen/>
        <w:t>тельную, законодательную и федеративную:</w:t>
      </w:r>
    </w:p>
    <w:p w:rsidR="00EA39AE" w:rsidRPr="00DC056C" w:rsidRDefault="00EA39AE" w:rsidP="00A41816">
      <w:pPr>
        <w:pStyle w:val="1a"/>
        <w:numPr>
          <w:ilvl w:val="1"/>
          <w:numId w:val="3"/>
        </w:numPr>
        <w:tabs>
          <w:tab w:val="left" w:pos="790"/>
        </w:tabs>
        <w:spacing w:line="100" w:lineRule="atLeast"/>
        <w:ind w:left="560" w:firstLine="0"/>
        <w:rPr>
          <w:sz w:val="24"/>
          <w:szCs w:val="24"/>
        </w:rPr>
      </w:pPr>
      <w:r w:rsidRPr="00DC056C">
        <w:rPr>
          <w:sz w:val="24"/>
          <w:szCs w:val="24"/>
        </w:rPr>
        <w:t>Н. Макиавелли;</w:t>
      </w:r>
    </w:p>
    <w:p w:rsidR="00EA39AE" w:rsidRPr="00DC056C" w:rsidRDefault="00EA39AE" w:rsidP="00A41816">
      <w:pPr>
        <w:pStyle w:val="1a"/>
        <w:numPr>
          <w:ilvl w:val="1"/>
          <w:numId w:val="3"/>
        </w:numPr>
        <w:tabs>
          <w:tab w:val="left" w:pos="790"/>
        </w:tabs>
        <w:spacing w:line="100" w:lineRule="atLeast"/>
        <w:ind w:left="560" w:firstLine="0"/>
        <w:rPr>
          <w:sz w:val="24"/>
          <w:szCs w:val="24"/>
        </w:rPr>
      </w:pPr>
      <w:r w:rsidRPr="00DC056C">
        <w:rPr>
          <w:sz w:val="24"/>
          <w:szCs w:val="24"/>
        </w:rPr>
        <w:t>Дж. Локк;</w:t>
      </w:r>
    </w:p>
    <w:p w:rsidR="00EA39AE" w:rsidRPr="00DC056C" w:rsidRDefault="00EA39AE" w:rsidP="00A41816">
      <w:pPr>
        <w:pStyle w:val="1a"/>
        <w:numPr>
          <w:ilvl w:val="1"/>
          <w:numId w:val="3"/>
        </w:numPr>
        <w:tabs>
          <w:tab w:val="left" w:pos="795"/>
        </w:tabs>
        <w:spacing w:line="100" w:lineRule="atLeast"/>
        <w:ind w:left="560" w:firstLine="0"/>
        <w:rPr>
          <w:sz w:val="24"/>
          <w:szCs w:val="24"/>
        </w:rPr>
      </w:pPr>
      <w:r w:rsidRPr="00DC056C">
        <w:rPr>
          <w:sz w:val="24"/>
          <w:szCs w:val="24"/>
        </w:rPr>
        <w:t>Т. Гоббс;</w:t>
      </w:r>
    </w:p>
    <w:p w:rsidR="00EA39AE" w:rsidRPr="00DC056C" w:rsidRDefault="00EA39AE" w:rsidP="00A41816">
      <w:pPr>
        <w:pStyle w:val="1a"/>
        <w:numPr>
          <w:ilvl w:val="1"/>
          <w:numId w:val="3"/>
        </w:numPr>
        <w:tabs>
          <w:tab w:val="left" w:pos="800"/>
        </w:tabs>
        <w:spacing w:line="100" w:lineRule="atLeast"/>
        <w:ind w:left="560" w:firstLine="0"/>
        <w:rPr>
          <w:sz w:val="24"/>
          <w:szCs w:val="24"/>
        </w:rPr>
      </w:pPr>
      <w:r w:rsidRPr="00DC056C">
        <w:rPr>
          <w:sz w:val="24"/>
          <w:szCs w:val="24"/>
        </w:rPr>
        <w:t>Ж.-Ж. Руссо;</w:t>
      </w:r>
    </w:p>
    <w:p w:rsidR="00EA39AE" w:rsidRPr="00DC056C" w:rsidRDefault="00EA39AE" w:rsidP="00A41816">
      <w:pPr>
        <w:pStyle w:val="1a"/>
        <w:numPr>
          <w:ilvl w:val="1"/>
          <w:numId w:val="3"/>
        </w:numPr>
        <w:tabs>
          <w:tab w:val="left" w:pos="805"/>
        </w:tabs>
        <w:spacing w:line="100" w:lineRule="atLeast"/>
        <w:ind w:left="560" w:firstLine="0"/>
        <w:rPr>
          <w:sz w:val="24"/>
          <w:szCs w:val="24"/>
        </w:rPr>
      </w:pPr>
      <w:r w:rsidRPr="00DC056C">
        <w:rPr>
          <w:sz w:val="24"/>
          <w:szCs w:val="24"/>
        </w:rPr>
        <w:t>Ш. Монтескье.</w:t>
      </w:r>
    </w:p>
    <w:p w:rsidR="00EA39AE" w:rsidRPr="00DC056C" w:rsidRDefault="00EA39AE" w:rsidP="00A41816">
      <w:pPr>
        <w:pStyle w:val="1a"/>
        <w:numPr>
          <w:ilvl w:val="0"/>
          <w:numId w:val="3"/>
        </w:numPr>
        <w:tabs>
          <w:tab w:val="left" w:pos="410"/>
        </w:tabs>
        <w:spacing w:line="100" w:lineRule="atLeast"/>
        <w:ind w:left="580" w:firstLine="0"/>
        <w:rPr>
          <w:sz w:val="24"/>
          <w:szCs w:val="24"/>
        </w:rPr>
      </w:pPr>
      <w:r w:rsidRPr="00DC056C">
        <w:rPr>
          <w:rStyle w:val="aa"/>
          <w:sz w:val="24"/>
          <w:szCs w:val="24"/>
        </w:rPr>
        <w:t>Выберите правильный ответ.</w:t>
      </w:r>
      <w:r w:rsidRPr="00DC056C">
        <w:rPr>
          <w:sz w:val="24"/>
          <w:szCs w:val="24"/>
        </w:rPr>
        <w:t xml:space="preserve"> Является ли Председатель Правительства РФ гражданским служащим?</w:t>
      </w:r>
    </w:p>
    <w:p w:rsidR="00EA39AE" w:rsidRPr="00DC056C" w:rsidRDefault="00EA39AE">
      <w:pPr>
        <w:pStyle w:val="1a"/>
        <w:tabs>
          <w:tab w:val="left" w:pos="410"/>
        </w:tabs>
        <w:spacing w:line="100" w:lineRule="atLeast"/>
        <w:ind w:left="580" w:firstLine="0"/>
        <w:rPr>
          <w:rStyle w:val="aa"/>
          <w:i w:val="0"/>
          <w:sz w:val="24"/>
          <w:szCs w:val="24"/>
        </w:rPr>
      </w:pPr>
      <w:r w:rsidRPr="00DC056C">
        <w:rPr>
          <w:rStyle w:val="aa"/>
          <w:i w:val="0"/>
          <w:sz w:val="24"/>
          <w:szCs w:val="24"/>
        </w:rPr>
        <w:t>1)да</w:t>
      </w:r>
      <w:r w:rsidRPr="00DC056C">
        <w:rPr>
          <w:rStyle w:val="aa"/>
          <w:i w:val="0"/>
          <w:sz w:val="24"/>
          <w:szCs w:val="24"/>
        </w:rPr>
        <w:tab/>
        <w:t>2) нет</w:t>
      </w:r>
    </w:p>
    <w:p w:rsidR="00EA39AE" w:rsidRPr="00DC056C" w:rsidRDefault="00EA39AE" w:rsidP="00A41816">
      <w:pPr>
        <w:pStyle w:val="1a"/>
        <w:numPr>
          <w:ilvl w:val="0"/>
          <w:numId w:val="3"/>
        </w:numPr>
        <w:tabs>
          <w:tab w:val="left" w:pos="381"/>
        </w:tabs>
        <w:spacing w:line="100" w:lineRule="atLeast"/>
        <w:ind w:left="580" w:firstLine="0"/>
        <w:rPr>
          <w:sz w:val="24"/>
          <w:szCs w:val="24"/>
        </w:rPr>
      </w:pPr>
      <w:r w:rsidRPr="00DC056C">
        <w:rPr>
          <w:rStyle w:val="aa"/>
          <w:sz w:val="24"/>
          <w:szCs w:val="24"/>
        </w:rPr>
        <w:t>Выберите правильный ответ.</w:t>
      </w:r>
      <w:r w:rsidRPr="00DC056C">
        <w:rPr>
          <w:sz w:val="24"/>
          <w:szCs w:val="24"/>
        </w:rPr>
        <w:t xml:space="preserve"> Какие виды органов входят в систему федеральных органов исполнительной власти РФ:</w:t>
      </w:r>
    </w:p>
    <w:p w:rsidR="00EA39AE" w:rsidRPr="00DC056C" w:rsidRDefault="00EA39AE" w:rsidP="00A41816">
      <w:pPr>
        <w:pStyle w:val="1a"/>
        <w:numPr>
          <w:ilvl w:val="1"/>
          <w:numId w:val="3"/>
        </w:numPr>
        <w:tabs>
          <w:tab w:val="left" w:pos="810"/>
        </w:tabs>
        <w:spacing w:line="100" w:lineRule="atLeast"/>
        <w:ind w:left="580" w:firstLine="0"/>
        <w:rPr>
          <w:sz w:val="24"/>
          <w:szCs w:val="24"/>
        </w:rPr>
      </w:pPr>
      <w:r w:rsidRPr="00DC056C">
        <w:rPr>
          <w:sz w:val="24"/>
          <w:szCs w:val="24"/>
        </w:rPr>
        <w:t>федеральные министерства, федеральные службы</w:t>
      </w:r>
    </w:p>
    <w:p w:rsidR="00EA39AE" w:rsidRPr="00DC056C" w:rsidRDefault="00EA39AE">
      <w:pPr>
        <w:pStyle w:val="1a"/>
        <w:spacing w:line="100" w:lineRule="atLeast"/>
        <w:ind w:left="1120"/>
        <w:rPr>
          <w:sz w:val="24"/>
          <w:szCs w:val="24"/>
        </w:rPr>
      </w:pPr>
      <w:r w:rsidRPr="00DC056C">
        <w:rPr>
          <w:sz w:val="24"/>
          <w:szCs w:val="24"/>
        </w:rPr>
        <w:t>и федеральные агентства;</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Президент РФ, Правительство РФ и федеральные</w:t>
      </w:r>
    </w:p>
    <w:p w:rsidR="00EA39AE" w:rsidRPr="00DC056C" w:rsidRDefault="00EA39AE">
      <w:pPr>
        <w:pStyle w:val="1a"/>
        <w:spacing w:line="100" w:lineRule="atLeast"/>
        <w:ind w:left="1120"/>
        <w:rPr>
          <w:sz w:val="24"/>
          <w:szCs w:val="24"/>
        </w:rPr>
      </w:pPr>
      <w:r w:rsidRPr="00DC056C">
        <w:rPr>
          <w:sz w:val="24"/>
          <w:szCs w:val="24"/>
        </w:rPr>
        <w:t>министерства;</w:t>
      </w:r>
    </w:p>
    <w:p w:rsidR="00EA39AE" w:rsidRPr="00DC056C" w:rsidRDefault="00EA39AE" w:rsidP="00A41816">
      <w:pPr>
        <w:pStyle w:val="1a"/>
        <w:numPr>
          <w:ilvl w:val="1"/>
          <w:numId w:val="3"/>
        </w:numPr>
        <w:tabs>
          <w:tab w:val="left" w:pos="830"/>
        </w:tabs>
        <w:spacing w:line="100" w:lineRule="atLeast"/>
        <w:ind w:left="580" w:firstLine="0"/>
        <w:rPr>
          <w:sz w:val="24"/>
          <w:szCs w:val="24"/>
        </w:rPr>
      </w:pPr>
      <w:r w:rsidRPr="00DC056C">
        <w:rPr>
          <w:sz w:val="24"/>
          <w:szCs w:val="24"/>
        </w:rPr>
        <w:t>федеральные агентства и федеральные службы?</w:t>
      </w:r>
    </w:p>
    <w:p w:rsidR="00EA39AE" w:rsidRPr="00DC056C" w:rsidRDefault="00EA39AE" w:rsidP="00A41816">
      <w:pPr>
        <w:pStyle w:val="1a"/>
        <w:numPr>
          <w:ilvl w:val="0"/>
          <w:numId w:val="3"/>
        </w:numPr>
        <w:tabs>
          <w:tab w:val="left" w:pos="342"/>
        </w:tabs>
        <w:spacing w:line="100" w:lineRule="atLeast"/>
        <w:ind w:left="580" w:firstLine="0"/>
        <w:rPr>
          <w:sz w:val="24"/>
          <w:szCs w:val="24"/>
        </w:rPr>
      </w:pPr>
      <w:r w:rsidRPr="00DC056C">
        <w:rPr>
          <w:sz w:val="24"/>
          <w:szCs w:val="24"/>
        </w:rPr>
        <w:tab/>
      </w:r>
      <w:r w:rsidRPr="00DC056C">
        <w:rPr>
          <w:rStyle w:val="aa"/>
          <w:sz w:val="24"/>
          <w:szCs w:val="24"/>
        </w:rPr>
        <w:t>Выберите правильный ответ.</w:t>
      </w:r>
      <w:r w:rsidRPr="00DC056C">
        <w:rPr>
          <w:sz w:val="24"/>
          <w:szCs w:val="24"/>
        </w:rPr>
        <w:t xml:space="preserve"> Входят ли органы местного само</w:t>
      </w:r>
      <w:r w:rsidRPr="00DC056C">
        <w:rPr>
          <w:sz w:val="24"/>
          <w:szCs w:val="24"/>
        </w:rPr>
        <w:softHyphen/>
        <w:t xml:space="preserve"> управления в систему органов государственной власти РФ?</w:t>
      </w:r>
    </w:p>
    <w:p w:rsidR="00EA39AE" w:rsidRPr="00DC056C" w:rsidRDefault="00EA39AE" w:rsidP="00A41816">
      <w:pPr>
        <w:pStyle w:val="1a"/>
        <w:numPr>
          <w:ilvl w:val="1"/>
          <w:numId w:val="3"/>
        </w:numPr>
        <w:tabs>
          <w:tab w:val="left" w:pos="815"/>
        </w:tabs>
        <w:spacing w:line="100" w:lineRule="atLeast"/>
        <w:ind w:left="580" w:firstLine="0"/>
        <w:rPr>
          <w:sz w:val="24"/>
          <w:szCs w:val="24"/>
        </w:rPr>
      </w:pPr>
      <w:r w:rsidRPr="00DC056C">
        <w:rPr>
          <w:sz w:val="24"/>
          <w:szCs w:val="24"/>
        </w:rPr>
        <w:t>входят;</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не входят;</w:t>
      </w:r>
    </w:p>
    <w:p w:rsidR="00EA39AE" w:rsidRPr="00DC056C" w:rsidRDefault="00EA39AE" w:rsidP="00A41816">
      <w:pPr>
        <w:pStyle w:val="1a"/>
        <w:numPr>
          <w:ilvl w:val="1"/>
          <w:numId w:val="3"/>
        </w:numPr>
        <w:tabs>
          <w:tab w:val="left" w:pos="839"/>
        </w:tabs>
        <w:spacing w:line="100" w:lineRule="atLeast"/>
        <w:ind w:left="567" w:firstLine="0"/>
        <w:rPr>
          <w:sz w:val="24"/>
          <w:szCs w:val="24"/>
        </w:rPr>
      </w:pPr>
      <w:r w:rsidRPr="00DC056C">
        <w:rPr>
          <w:sz w:val="24"/>
          <w:szCs w:val="24"/>
        </w:rPr>
        <w:t>входят только органы местного самоуправления на уровне городов и районов.</w:t>
      </w:r>
    </w:p>
    <w:p w:rsidR="00EA39AE" w:rsidRPr="00DC056C" w:rsidRDefault="00EA39AE" w:rsidP="00A41816">
      <w:pPr>
        <w:pStyle w:val="1a"/>
        <w:numPr>
          <w:ilvl w:val="0"/>
          <w:numId w:val="3"/>
        </w:numPr>
        <w:tabs>
          <w:tab w:val="left" w:pos="371"/>
        </w:tabs>
        <w:spacing w:line="100" w:lineRule="atLeast"/>
        <w:ind w:left="580" w:firstLine="0"/>
        <w:rPr>
          <w:sz w:val="24"/>
          <w:szCs w:val="24"/>
        </w:rPr>
      </w:pPr>
      <w:r w:rsidRPr="00DC056C">
        <w:rPr>
          <w:rStyle w:val="aa"/>
          <w:sz w:val="24"/>
          <w:szCs w:val="24"/>
        </w:rPr>
        <w:t>Выберите правильный ответ.</w:t>
      </w:r>
      <w:r w:rsidRPr="00DC056C">
        <w:rPr>
          <w:sz w:val="24"/>
          <w:szCs w:val="24"/>
        </w:rPr>
        <w:t xml:space="preserve"> Глава муниципального образо</w:t>
      </w:r>
      <w:r w:rsidRPr="00DC056C">
        <w:rPr>
          <w:sz w:val="24"/>
          <w:szCs w:val="24"/>
        </w:rPr>
        <w:softHyphen/>
        <w:t>вания в Российской Федерации:</w:t>
      </w:r>
    </w:p>
    <w:p w:rsidR="00EA39AE" w:rsidRPr="00DC056C" w:rsidRDefault="00EA39AE" w:rsidP="00A41816">
      <w:pPr>
        <w:pStyle w:val="1a"/>
        <w:numPr>
          <w:ilvl w:val="1"/>
          <w:numId w:val="3"/>
        </w:numPr>
        <w:tabs>
          <w:tab w:val="left" w:pos="815"/>
        </w:tabs>
        <w:spacing w:line="100" w:lineRule="atLeast"/>
        <w:ind w:left="580" w:firstLine="0"/>
        <w:rPr>
          <w:sz w:val="24"/>
          <w:szCs w:val="24"/>
        </w:rPr>
      </w:pPr>
      <w:r w:rsidRPr="00DC056C">
        <w:rPr>
          <w:sz w:val="24"/>
          <w:szCs w:val="24"/>
        </w:rPr>
        <w:t>назначается главой субъекта РФ;</w:t>
      </w:r>
    </w:p>
    <w:p w:rsidR="00EA39AE" w:rsidRPr="00DC056C" w:rsidRDefault="00EA39AE" w:rsidP="00A41816">
      <w:pPr>
        <w:pStyle w:val="1a"/>
        <w:numPr>
          <w:ilvl w:val="1"/>
          <w:numId w:val="3"/>
        </w:numPr>
        <w:tabs>
          <w:tab w:val="left" w:pos="830"/>
        </w:tabs>
        <w:spacing w:line="100" w:lineRule="atLeast"/>
        <w:ind w:left="580" w:firstLine="0"/>
        <w:rPr>
          <w:sz w:val="24"/>
          <w:szCs w:val="24"/>
        </w:rPr>
      </w:pPr>
      <w:r w:rsidRPr="00DC056C">
        <w:rPr>
          <w:sz w:val="24"/>
          <w:szCs w:val="24"/>
        </w:rPr>
        <w:t>избирается гражданами;</w:t>
      </w:r>
    </w:p>
    <w:p w:rsidR="00EA39AE" w:rsidRPr="00DC056C" w:rsidRDefault="00EA39AE" w:rsidP="00A41816">
      <w:pPr>
        <w:pStyle w:val="1a"/>
        <w:numPr>
          <w:ilvl w:val="1"/>
          <w:numId w:val="3"/>
        </w:numPr>
        <w:tabs>
          <w:tab w:val="left" w:pos="830"/>
        </w:tabs>
        <w:spacing w:line="100" w:lineRule="atLeast"/>
        <w:ind w:left="580" w:firstLine="0"/>
        <w:rPr>
          <w:sz w:val="24"/>
          <w:szCs w:val="24"/>
        </w:rPr>
      </w:pPr>
      <w:r w:rsidRPr="00DC056C">
        <w:rPr>
          <w:sz w:val="24"/>
          <w:szCs w:val="24"/>
        </w:rPr>
        <w:t>избирается представительным органом муниципального</w:t>
      </w:r>
    </w:p>
    <w:p w:rsidR="00EA39AE" w:rsidRPr="00DC056C" w:rsidRDefault="00EA39AE">
      <w:pPr>
        <w:pStyle w:val="1a"/>
        <w:spacing w:line="100" w:lineRule="atLeast"/>
        <w:ind w:left="1120"/>
        <w:rPr>
          <w:sz w:val="24"/>
          <w:szCs w:val="24"/>
        </w:rPr>
      </w:pPr>
      <w:r w:rsidRPr="00DC056C">
        <w:rPr>
          <w:sz w:val="24"/>
          <w:szCs w:val="24"/>
        </w:rPr>
        <w:t>образования из своего состава;</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избирается на муниципальных выборах либо</w:t>
      </w:r>
    </w:p>
    <w:p w:rsidR="00EA39AE" w:rsidRPr="00DC056C" w:rsidRDefault="00EA39AE">
      <w:pPr>
        <w:pStyle w:val="1a"/>
        <w:spacing w:line="100" w:lineRule="atLeast"/>
        <w:ind w:left="1120"/>
        <w:rPr>
          <w:sz w:val="24"/>
          <w:szCs w:val="24"/>
        </w:rPr>
      </w:pPr>
      <w:r w:rsidRPr="00DC056C">
        <w:rPr>
          <w:sz w:val="24"/>
          <w:szCs w:val="24"/>
        </w:rPr>
        <w:t>представительным органом из своего состава.</w:t>
      </w:r>
    </w:p>
    <w:p w:rsidR="00EA39AE" w:rsidRPr="00DC056C" w:rsidRDefault="00EA39AE" w:rsidP="00A41816">
      <w:pPr>
        <w:pStyle w:val="1a"/>
        <w:numPr>
          <w:ilvl w:val="0"/>
          <w:numId w:val="3"/>
        </w:numPr>
        <w:tabs>
          <w:tab w:val="left" w:pos="375"/>
        </w:tabs>
        <w:spacing w:line="100" w:lineRule="atLeast"/>
        <w:ind w:left="580" w:firstLine="0"/>
        <w:rPr>
          <w:sz w:val="24"/>
          <w:szCs w:val="24"/>
        </w:rPr>
      </w:pPr>
      <w:r w:rsidRPr="00DC056C">
        <w:rPr>
          <w:rStyle w:val="aa"/>
          <w:sz w:val="24"/>
          <w:szCs w:val="24"/>
        </w:rPr>
        <w:t>Выберите правильный ответ.</w:t>
      </w:r>
      <w:r w:rsidRPr="00DC056C">
        <w:rPr>
          <w:sz w:val="24"/>
          <w:szCs w:val="24"/>
        </w:rPr>
        <w:t xml:space="preserve"> Государственная политика </w:t>
      </w:r>
      <w:proofErr w:type="gramStart"/>
      <w:r w:rsidRPr="00DC056C">
        <w:rPr>
          <w:sz w:val="24"/>
          <w:szCs w:val="24"/>
        </w:rPr>
        <w:t>- это</w:t>
      </w:r>
      <w:proofErr w:type="gramEnd"/>
      <w:r w:rsidRPr="00DC056C">
        <w:rPr>
          <w:sz w:val="24"/>
          <w:szCs w:val="24"/>
        </w:rPr>
        <w:t>:</w:t>
      </w:r>
    </w:p>
    <w:p w:rsidR="00EA39AE" w:rsidRPr="00DC056C" w:rsidRDefault="00EA39AE" w:rsidP="00A41816">
      <w:pPr>
        <w:pStyle w:val="1a"/>
        <w:numPr>
          <w:ilvl w:val="1"/>
          <w:numId w:val="3"/>
        </w:numPr>
        <w:tabs>
          <w:tab w:val="left" w:pos="825"/>
        </w:tabs>
        <w:spacing w:line="100" w:lineRule="atLeast"/>
        <w:ind w:left="567" w:right="40" w:firstLine="0"/>
        <w:rPr>
          <w:sz w:val="24"/>
          <w:szCs w:val="24"/>
        </w:rPr>
      </w:pPr>
      <w:r w:rsidRPr="00DC056C">
        <w:rPr>
          <w:sz w:val="24"/>
          <w:szCs w:val="24"/>
        </w:rPr>
        <w:t>организованная совокупность осознанных акций политиков и чиновников, специализирующихся в данной сфере деятельности;</w:t>
      </w:r>
    </w:p>
    <w:p w:rsidR="00EA39AE" w:rsidRPr="00DC056C" w:rsidRDefault="00EA39AE" w:rsidP="00A41816">
      <w:pPr>
        <w:pStyle w:val="1a"/>
        <w:numPr>
          <w:ilvl w:val="1"/>
          <w:numId w:val="3"/>
        </w:numPr>
        <w:tabs>
          <w:tab w:val="left" w:pos="844"/>
        </w:tabs>
        <w:spacing w:line="100" w:lineRule="atLeast"/>
        <w:ind w:left="567" w:right="40" w:firstLine="0"/>
        <w:rPr>
          <w:sz w:val="24"/>
          <w:szCs w:val="24"/>
        </w:rPr>
      </w:pPr>
      <w:r w:rsidRPr="00DC056C">
        <w:rPr>
          <w:sz w:val="24"/>
          <w:szCs w:val="24"/>
        </w:rPr>
        <w:t>взаимодействие управленческих звеньев и блоков управленческого механизма, направленное на выра</w:t>
      </w:r>
      <w:r w:rsidRPr="00DC056C">
        <w:rPr>
          <w:sz w:val="24"/>
          <w:szCs w:val="24"/>
        </w:rPr>
        <w:softHyphen/>
        <w:t>ботку и реализацию политических решений;</w:t>
      </w:r>
    </w:p>
    <w:p w:rsidR="00EA39AE" w:rsidRPr="00DC056C" w:rsidRDefault="00EA39AE" w:rsidP="00A41816">
      <w:pPr>
        <w:pStyle w:val="1a"/>
        <w:numPr>
          <w:ilvl w:val="1"/>
          <w:numId w:val="3"/>
        </w:numPr>
        <w:tabs>
          <w:tab w:val="left" w:pos="834"/>
        </w:tabs>
        <w:spacing w:line="100" w:lineRule="atLeast"/>
        <w:ind w:left="567" w:firstLine="0"/>
        <w:rPr>
          <w:sz w:val="24"/>
          <w:szCs w:val="24"/>
        </w:rPr>
      </w:pPr>
      <w:r w:rsidRPr="00DC056C">
        <w:rPr>
          <w:sz w:val="24"/>
          <w:szCs w:val="24"/>
        </w:rPr>
        <w:t>управленческий цикл, в котором отсутствует жесткая последовательность функциональных фаз;</w:t>
      </w:r>
    </w:p>
    <w:p w:rsidR="00EA39AE" w:rsidRPr="00DC056C" w:rsidRDefault="00EA39AE" w:rsidP="00A41816">
      <w:pPr>
        <w:pStyle w:val="1a"/>
        <w:numPr>
          <w:ilvl w:val="1"/>
          <w:numId w:val="3"/>
        </w:numPr>
        <w:tabs>
          <w:tab w:val="left" w:pos="839"/>
        </w:tabs>
        <w:spacing w:line="100" w:lineRule="atLeast"/>
        <w:ind w:left="580" w:firstLine="0"/>
        <w:rPr>
          <w:sz w:val="24"/>
          <w:szCs w:val="24"/>
        </w:rPr>
      </w:pPr>
      <w:r w:rsidRPr="00DC056C">
        <w:rPr>
          <w:sz w:val="24"/>
          <w:szCs w:val="24"/>
        </w:rPr>
        <w:t>все определения верны.</w:t>
      </w:r>
    </w:p>
    <w:p w:rsidR="00EA39AE" w:rsidRPr="00DC056C" w:rsidRDefault="00EA39AE" w:rsidP="00A41816">
      <w:pPr>
        <w:pStyle w:val="1a"/>
        <w:numPr>
          <w:ilvl w:val="0"/>
          <w:numId w:val="3"/>
        </w:numPr>
        <w:tabs>
          <w:tab w:val="left" w:pos="337"/>
        </w:tabs>
        <w:spacing w:line="100" w:lineRule="atLeast"/>
        <w:ind w:left="580" w:firstLine="0"/>
        <w:rPr>
          <w:sz w:val="24"/>
          <w:szCs w:val="24"/>
        </w:rPr>
      </w:pPr>
      <w:r w:rsidRPr="00DC056C">
        <w:rPr>
          <w:rStyle w:val="aa"/>
          <w:sz w:val="24"/>
          <w:szCs w:val="24"/>
        </w:rPr>
        <w:t>Выберите правильный ответ.</w:t>
      </w:r>
      <w:r w:rsidRPr="00DC056C">
        <w:rPr>
          <w:sz w:val="24"/>
          <w:szCs w:val="24"/>
        </w:rPr>
        <w:t xml:space="preserve"> Каким возрастом закон ограни</w:t>
      </w:r>
      <w:r w:rsidRPr="00DC056C">
        <w:rPr>
          <w:sz w:val="24"/>
          <w:szCs w:val="24"/>
        </w:rPr>
        <w:softHyphen/>
        <w:t>чивает пребывание на гражданской службе РФ:</w:t>
      </w:r>
    </w:p>
    <w:p w:rsidR="00EA39AE" w:rsidRPr="00DC056C" w:rsidRDefault="00EA39AE" w:rsidP="00A41816">
      <w:pPr>
        <w:pStyle w:val="1a"/>
        <w:numPr>
          <w:ilvl w:val="1"/>
          <w:numId w:val="3"/>
        </w:numPr>
        <w:tabs>
          <w:tab w:val="left" w:pos="815"/>
        </w:tabs>
        <w:spacing w:line="100" w:lineRule="atLeast"/>
        <w:ind w:left="580" w:firstLine="0"/>
        <w:rPr>
          <w:sz w:val="24"/>
          <w:szCs w:val="24"/>
        </w:rPr>
      </w:pPr>
      <w:r w:rsidRPr="00DC056C">
        <w:rPr>
          <w:sz w:val="24"/>
          <w:szCs w:val="24"/>
        </w:rPr>
        <w:t>от 21 года до 60 лет;</w:t>
      </w:r>
    </w:p>
    <w:p w:rsidR="00EA39AE" w:rsidRPr="00DC056C" w:rsidRDefault="00EA39AE" w:rsidP="00A41816">
      <w:pPr>
        <w:pStyle w:val="1a"/>
        <w:numPr>
          <w:ilvl w:val="1"/>
          <w:numId w:val="3"/>
        </w:numPr>
        <w:tabs>
          <w:tab w:val="left" w:pos="830"/>
        </w:tabs>
        <w:spacing w:line="100" w:lineRule="atLeast"/>
        <w:ind w:left="580" w:firstLine="0"/>
        <w:rPr>
          <w:sz w:val="24"/>
          <w:szCs w:val="24"/>
        </w:rPr>
      </w:pPr>
      <w:r w:rsidRPr="00DC056C">
        <w:rPr>
          <w:sz w:val="24"/>
          <w:szCs w:val="24"/>
        </w:rPr>
        <w:t>от 18 до 60 лет;</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от 35 лет, верхний предел не ограничен;</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от 21 до 65 лет?</w:t>
      </w:r>
    </w:p>
    <w:p w:rsidR="00EA39AE" w:rsidRPr="00DC056C" w:rsidRDefault="00EA39AE" w:rsidP="00A41816">
      <w:pPr>
        <w:pStyle w:val="1a"/>
        <w:numPr>
          <w:ilvl w:val="0"/>
          <w:numId w:val="3"/>
        </w:numPr>
        <w:tabs>
          <w:tab w:val="left" w:pos="342"/>
        </w:tabs>
        <w:spacing w:line="100" w:lineRule="atLeast"/>
        <w:ind w:left="580" w:firstLine="0"/>
        <w:rPr>
          <w:sz w:val="24"/>
          <w:szCs w:val="24"/>
        </w:rPr>
      </w:pPr>
      <w:r w:rsidRPr="00DC056C">
        <w:rPr>
          <w:rStyle w:val="aa"/>
          <w:sz w:val="24"/>
          <w:szCs w:val="24"/>
        </w:rPr>
        <w:t>Выберите</w:t>
      </w:r>
      <w:r w:rsidRPr="00DC056C">
        <w:rPr>
          <w:sz w:val="24"/>
          <w:szCs w:val="24"/>
        </w:rPr>
        <w:t xml:space="preserve"> группу стран, в которой все государства являются федеративными:</w:t>
      </w:r>
    </w:p>
    <w:p w:rsidR="00EA39AE" w:rsidRPr="00DC056C" w:rsidRDefault="00EA39AE" w:rsidP="00A41816">
      <w:pPr>
        <w:pStyle w:val="1a"/>
        <w:numPr>
          <w:ilvl w:val="1"/>
          <w:numId w:val="3"/>
        </w:numPr>
        <w:tabs>
          <w:tab w:val="left" w:pos="810"/>
        </w:tabs>
        <w:spacing w:line="100" w:lineRule="atLeast"/>
        <w:ind w:left="580" w:firstLine="0"/>
        <w:rPr>
          <w:sz w:val="24"/>
          <w:szCs w:val="24"/>
        </w:rPr>
      </w:pPr>
      <w:r w:rsidRPr="00DC056C">
        <w:rPr>
          <w:sz w:val="24"/>
          <w:szCs w:val="24"/>
        </w:rPr>
        <w:t>Россия, Бельгия, Испания, Швейцария, Великобритания;</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Россия, Австралия, Индия, Бразилия, Мексика;</w:t>
      </w:r>
    </w:p>
    <w:p w:rsidR="00EA39AE" w:rsidRPr="00DC056C" w:rsidRDefault="00EA39AE" w:rsidP="00A41816">
      <w:pPr>
        <w:pStyle w:val="1a"/>
        <w:numPr>
          <w:ilvl w:val="1"/>
          <w:numId w:val="3"/>
        </w:numPr>
        <w:tabs>
          <w:tab w:val="left" w:pos="839"/>
        </w:tabs>
        <w:spacing w:line="100" w:lineRule="atLeast"/>
        <w:ind w:left="580" w:firstLine="0"/>
        <w:rPr>
          <w:sz w:val="24"/>
          <w:szCs w:val="24"/>
        </w:rPr>
      </w:pPr>
      <w:r w:rsidRPr="00DC056C">
        <w:rPr>
          <w:sz w:val="24"/>
          <w:szCs w:val="24"/>
        </w:rPr>
        <w:t>Финляндия, Турция, Греция, Венесуэла, Сербия</w:t>
      </w:r>
    </w:p>
    <w:p w:rsidR="00EA39AE" w:rsidRPr="00DC056C" w:rsidRDefault="00EA39AE">
      <w:pPr>
        <w:pStyle w:val="1a"/>
        <w:spacing w:line="100" w:lineRule="atLeast"/>
        <w:ind w:left="1140"/>
        <w:rPr>
          <w:sz w:val="24"/>
          <w:szCs w:val="24"/>
        </w:rPr>
      </w:pPr>
      <w:r w:rsidRPr="00DC056C">
        <w:rPr>
          <w:sz w:val="24"/>
          <w:szCs w:val="24"/>
        </w:rPr>
        <w:t>и Черногория.</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lastRenderedPageBreak/>
        <w:t>Россия, Канада, США, Нигерия, Объединенные</w:t>
      </w:r>
    </w:p>
    <w:p w:rsidR="00EA39AE" w:rsidRPr="00DC056C" w:rsidRDefault="00EA39AE">
      <w:pPr>
        <w:pStyle w:val="1a"/>
        <w:spacing w:line="100" w:lineRule="atLeast"/>
        <w:ind w:left="1140"/>
        <w:rPr>
          <w:sz w:val="24"/>
          <w:szCs w:val="24"/>
        </w:rPr>
      </w:pPr>
      <w:r w:rsidRPr="00DC056C">
        <w:rPr>
          <w:sz w:val="24"/>
          <w:szCs w:val="24"/>
        </w:rPr>
        <w:t>Арабские Эмираты.</w:t>
      </w:r>
    </w:p>
    <w:p w:rsidR="00EA39AE" w:rsidRPr="00DC056C" w:rsidRDefault="00EA39AE" w:rsidP="00A41816">
      <w:pPr>
        <w:pStyle w:val="1a"/>
        <w:numPr>
          <w:ilvl w:val="0"/>
          <w:numId w:val="3"/>
        </w:numPr>
        <w:tabs>
          <w:tab w:val="left" w:pos="366"/>
        </w:tabs>
        <w:spacing w:line="100" w:lineRule="atLeast"/>
        <w:ind w:left="580" w:firstLine="0"/>
        <w:rPr>
          <w:sz w:val="24"/>
          <w:szCs w:val="24"/>
        </w:rPr>
      </w:pPr>
      <w:r w:rsidRPr="00DC056C">
        <w:rPr>
          <w:rStyle w:val="aa"/>
          <w:sz w:val="24"/>
          <w:szCs w:val="24"/>
        </w:rPr>
        <w:t>Выберите правильный ответ.</w:t>
      </w:r>
      <w:r w:rsidRPr="00DC056C">
        <w:rPr>
          <w:sz w:val="24"/>
          <w:szCs w:val="24"/>
        </w:rPr>
        <w:t xml:space="preserve"> Губернатор города Санкт-Петербург является:</w:t>
      </w:r>
    </w:p>
    <w:p w:rsidR="00EA39AE" w:rsidRPr="00DC056C" w:rsidRDefault="00EA39AE" w:rsidP="00A41816">
      <w:pPr>
        <w:pStyle w:val="1a"/>
        <w:numPr>
          <w:ilvl w:val="1"/>
          <w:numId w:val="3"/>
        </w:numPr>
        <w:tabs>
          <w:tab w:val="left" w:pos="806"/>
        </w:tabs>
        <w:spacing w:line="100" w:lineRule="atLeast"/>
        <w:ind w:left="580" w:firstLine="0"/>
        <w:rPr>
          <w:sz w:val="24"/>
          <w:szCs w:val="24"/>
        </w:rPr>
      </w:pPr>
      <w:r w:rsidRPr="00DC056C">
        <w:rPr>
          <w:sz w:val="24"/>
          <w:szCs w:val="24"/>
        </w:rPr>
        <w:t>органом государственной власти;</w:t>
      </w:r>
    </w:p>
    <w:p w:rsidR="00EA39AE" w:rsidRPr="00DC056C" w:rsidRDefault="00EA39AE" w:rsidP="00A41816">
      <w:pPr>
        <w:pStyle w:val="1a"/>
        <w:numPr>
          <w:ilvl w:val="1"/>
          <w:numId w:val="3"/>
        </w:numPr>
        <w:tabs>
          <w:tab w:val="left" w:pos="825"/>
        </w:tabs>
        <w:spacing w:line="100" w:lineRule="atLeast"/>
        <w:ind w:left="580" w:firstLine="0"/>
        <w:rPr>
          <w:sz w:val="24"/>
          <w:szCs w:val="24"/>
        </w:rPr>
      </w:pPr>
      <w:r w:rsidRPr="00DC056C">
        <w:rPr>
          <w:sz w:val="24"/>
          <w:szCs w:val="24"/>
        </w:rPr>
        <w:t>органом местного самоуправления;</w:t>
      </w:r>
    </w:p>
    <w:p w:rsidR="00EA39AE" w:rsidRPr="00DC056C" w:rsidRDefault="00EA39AE" w:rsidP="00A41816">
      <w:pPr>
        <w:pStyle w:val="1a"/>
        <w:numPr>
          <w:ilvl w:val="1"/>
          <w:numId w:val="3"/>
        </w:numPr>
        <w:tabs>
          <w:tab w:val="left" w:pos="830"/>
        </w:tabs>
        <w:spacing w:line="100" w:lineRule="atLeast"/>
        <w:ind w:left="580" w:firstLine="0"/>
        <w:rPr>
          <w:sz w:val="24"/>
          <w:szCs w:val="24"/>
        </w:rPr>
      </w:pPr>
      <w:r w:rsidRPr="00DC056C">
        <w:rPr>
          <w:sz w:val="24"/>
          <w:szCs w:val="24"/>
        </w:rPr>
        <w:t>не является ни тем, ни другим.</w:t>
      </w:r>
    </w:p>
    <w:p w:rsidR="00EA39AE" w:rsidRPr="00DC056C" w:rsidRDefault="00EA39AE" w:rsidP="00A41816">
      <w:pPr>
        <w:pStyle w:val="1a"/>
        <w:numPr>
          <w:ilvl w:val="0"/>
          <w:numId w:val="3"/>
        </w:numPr>
        <w:tabs>
          <w:tab w:val="left" w:pos="405"/>
        </w:tabs>
        <w:spacing w:line="100" w:lineRule="atLeast"/>
        <w:ind w:left="600" w:firstLine="0"/>
        <w:rPr>
          <w:sz w:val="24"/>
          <w:szCs w:val="24"/>
        </w:rPr>
      </w:pPr>
      <w:r w:rsidRPr="00DC056C">
        <w:rPr>
          <w:rStyle w:val="aa"/>
          <w:sz w:val="24"/>
          <w:szCs w:val="24"/>
        </w:rPr>
        <w:t>Выберите правильный ответ.</w:t>
      </w:r>
      <w:r w:rsidRPr="00DC056C">
        <w:rPr>
          <w:sz w:val="24"/>
          <w:szCs w:val="24"/>
        </w:rPr>
        <w:t xml:space="preserve"> Государственная служба РФ разделяется на виды:</w:t>
      </w:r>
    </w:p>
    <w:p w:rsidR="00EA39AE" w:rsidRPr="00DC056C" w:rsidRDefault="00EA39AE" w:rsidP="00A41816">
      <w:pPr>
        <w:pStyle w:val="1a"/>
        <w:numPr>
          <w:ilvl w:val="1"/>
          <w:numId w:val="3"/>
        </w:numPr>
        <w:tabs>
          <w:tab w:val="left" w:pos="835"/>
        </w:tabs>
        <w:spacing w:line="100" w:lineRule="atLeast"/>
        <w:ind w:left="600" w:firstLine="0"/>
        <w:rPr>
          <w:sz w:val="24"/>
          <w:szCs w:val="24"/>
        </w:rPr>
      </w:pPr>
      <w:r w:rsidRPr="00DC056C">
        <w:rPr>
          <w:sz w:val="24"/>
          <w:szCs w:val="24"/>
        </w:rPr>
        <w:t>государственная гражданская служба, военная служба,</w:t>
      </w:r>
    </w:p>
    <w:p w:rsidR="00EA39AE" w:rsidRPr="00DC056C" w:rsidRDefault="00EA39AE">
      <w:pPr>
        <w:pStyle w:val="1a"/>
        <w:spacing w:line="100" w:lineRule="atLeast"/>
        <w:ind w:left="1140"/>
        <w:rPr>
          <w:sz w:val="24"/>
          <w:szCs w:val="24"/>
        </w:rPr>
      </w:pPr>
      <w:r w:rsidRPr="00DC056C">
        <w:rPr>
          <w:sz w:val="24"/>
          <w:szCs w:val="24"/>
        </w:rPr>
        <w:t>правоохранительная служба;</w:t>
      </w:r>
    </w:p>
    <w:p w:rsidR="00EA39AE" w:rsidRPr="00DC056C" w:rsidRDefault="00EA39AE" w:rsidP="00A41816">
      <w:pPr>
        <w:pStyle w:val="1a"/>
        <w:numPr>
          <w:ilvl w:val="1"/>
          <w:numId w:val="3"/>
        </w:numPr>
        <w:tabs>
          <w:tab w:val="left" w:pos="850"/>
        </w:tabs>
        <w:spacing w:line="100" w:lineRule="atLeast"/>
        <w:ind w:left="600" w:firstLine="0"/>
        <w:rPr>
          <w:sz w:val="24"/>
          <w:szCs w:val="24"/>
        </w:rPr>
      </w:pPr>
      <w:r w:rsidRPr="00DC056C">
        <w:rPr>
          <w:sz w:val="24"/>
          <w:szCs w:val="24"/>
        </w:rPr>
        <w:t>федеральная государственная гражданская служба</w:t>
      </w:r>
    </w:p>
    <w:p w:rsidR="00EA39AE" w:rsidRPr="00DC056C" w:rsidRDefault="00EA39AE">
      <w:pPr>
        <w:pStyle w:val="1a"/>
        <w:spacing w:line="100" w:lineRule="atLeast"/>
        <w:ind w:left="1140" w:right="480"/>
        <w:rPr>
          <w:sz w:val="24"/>
          <w:szCs w:val="24"/>
        </w:rPr>
      </w:pPr>
      <w:r w:rsidRPr="00DC056C">
        <w:rPr>
          <w:sz w:val="24"/>
          <w:szCs w:val="24"/>
        </w:rPr>
        <w:t>и государственная гражданская служба субъекта Российской Федерации;</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государственная гражданская служба, гражданская</w:t>
      </w:r>
    </w:p>
    <w:p w:rsidR="00EA39AE" w:rsidRPr="00DC056C" w:rsidRDefault="00EA39AE">
      <w:pPr>
        <w:pStyle w:val="1a"/>
        <w:spacing w:line="100" w:lineRule="atLeast"/>
        <w:ind w:left="1140" w:right="40"/>
        <w:rPr>
          <w:sz w:val="24"/>
          <w:szCs w:val="24"/>
        </w:rPr>
      </w:pPr>
      <w:r w:rsidRPr="00DC056C">
        <w:rPr>
          <w:sz w:val="24"/>
          <w:szCs w:val="24"/>
        </w:rPr>
        <w:t>служба субъекта Российской Федерации и муници</w:t>
      </w:r>
      <w:r w:rsidRPr="00DC056C">
        <w:rPr>
          <w:sz w:val="24"/>
          <w:szCs w:val="24"/>
        </w:rPr>
        <w:softHyphen/>
        <w:t>пальная служба.</w:t>
      </w:r>
    </w:p>
    <w:p w:rsidR="00EA39AE" w:rsidRPr="00DC056C" w:rsidRDefault="00EA39AE" w:rsidP="00A41816">
      <w:pPr>
        <w:pStyle w:val="1a"/>
        <w:numPr>
          <w:ilvl w:val="0"/>
          <w:numId w:val="3"/>
        </w:numPr>
        <w:tabs>
          <w:tab w:val="left" w:pos="337"/>
        </w:tabs>
        <w:spacing w:line="100" w:lineRule="atLeast"/>
        <w:ind w:left="600" w:right="80" w:firstLine="0"/>
        <w:rPr>
          <w:sz w:val="24"/>
          <w:szCs w:val="24"/>
        </w:rPr>
      </w:pPr>
      <w:r w:rsidRPr="00DC056C">
        <w:rPr>
          <w:rStyle w:val="aa"/>
          <w:sz w:val="24"/>
          <w:szCs w:val="24"/>
        </w:rPr>
        <w:t>Выберите правильный ответ.</w:t>
      </w:r>
      <w:r w:rsidRPr="00DC056C">
        <w:rPr>
          <w:sz w:val="24"/>
          <w:szCs w:val="24"/>
        </w:rPr>
        <w:t xml:space="preserve"> Вправе ли религиозные органи</w:t>
      </w:r>
      <w:r w:rsidRPr="00DC056C">
        <w:rPr>
          <w:sz w:val="24"/>
          <w:szCs w:val="24"/>
        </w:rPr>
        <w:softHyphen/>
        <w:t>зации РФ проводить религиозные обряды в больничных учреждениях, детских домах, тюрьмах?</w:t>
      </w:r>
    </w:p>
    <w:p w:rsidR="00EA39AE" w:rsidRPr="00DC056C" w:rsidRDefault="00EA39AE" w:rsidP="00A41816">
      <w:pPr>
        <w:pStyle w:val="1a"/>
        <w:numPr>
          <w:ilvl w:val="1"/>
          <w:numId w:val="3"/>
        </w:numPr>
        <w:tabs>
          <w:tab w:val="left" w:pos="830"/>
        </w:tabs>
        <w:spacing w:line="100" w:lineRule="atLeast"/>
        <w:ind w:left="600" w:firstLine="0"/>
        <w:rPr>
          <w:sz w:val="24"/>
          <w:szCs w:val="24"/>
        </w:rPr>
      </w:pPr>
      <w:r w:rsidRPr="00DC056C">
        <w:rPr>
          <w:sz w:val="24"/>
          <w:szCs w:val="24"/>
        </w:rPr>
        <w:t>вправе;</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не вправе;</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вправе с разрешения Правительства РФ;</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вправе по просьбам находящихся в них граждан.</w:t>
      </w:r>
    </w:p>
    <w:p w:rsidR="00EA39AE" w:rsidRPr="00DC056C" w:rsidRDefault="00EA39AE" w:rsidP="00A41816">
      <w:pPr>
        <w:pStyle w:val="1a"/>
        <w:numPr>
          <w:ilvl w:val="0"/>
          <w:numId w:val="3"/>
        </w:numPr>
        <w:tabs>
          <w:tab w:val="left" w:pos="385"/>
        </w:tabs>
        <w:spacing w:line="100" w:lineRule="atLeast"/>
        <w:ind w:left="600" w:right="80" w:firstLine="0"/>
        <w:rPr>
          <w:sz w:val="24"/>
          <w:szCs w:val="24"/>
        </w:rPr>
      </w:pPr>
      <w:r w:rsidRPr="00DC056C">
        <w:rPr>
          <w:rStyle w:val="aa"/>
          <w:sz w:val="24"/>
          <w:szCs w:val="24"/>
        </w:rPr>
        <w:t>Выберите правильный ответ.</w:t>
      </w:r>
      <w:r w:rsidRPr="00DC056C">
        <w:rPr>
          <w:sz w:val="24"/>
          <w:szCs w:val="24"/>
        </w:rPr>
        <w:t xml:space="preserve"> Целенаправленно формируе</w:t>
      </w:r>
      <w:r w:rsidRPr="00DC056C">
        <w:rPr>
          <w:sz w:val="24"/>
          <w:szCs w:val="24"/>
        </w:rPr>
        <w:softHyphen/>
        <w:t>мый образ политика, призванный воздействовать на опре</w:t>
      </w:r>
      <w:r w:rsidRPr="00DC056C">
        <w:rPr>
          <w:sz w:val="24"/>
          <w:szCs w:val="24"/>
        </w:rPr>
        <w:softHyphen/>
        <w:t xml:space="preserve">деленных лиц с целью его популяризации, </w:t>
      </w:r>
      <w:proofErr w:type="gramStart"/>
      <w:r w:rsidRPr="00DC056C">
        <w:rPr>
          <w:sz w:val="24"/>
          <w:szCs w:val="24"/>
        </w:rPr>
        <w:t>- это</w:t>
      </w:r>
      <w:proofErr w:type="gramEnd"/>
      <w:r w:rsidRPr="00DC056C">
        <w:rPr>
          <w:sz w:val="24"/>
          <w:szCs w:val="24"/>
        </w:rPr>
        <w:t>:</w:t>
      </w:r>
    </w:p>
    <w:p w:rsidR="00EA39AE" w:rsidRPr="00DC056C" w:rsidRDefault="00EA39AE" w:rsidP="00A41816">
      <w:pPr>
        <w:pStyle w:val="1a"/>
        <w:numPr>
          <w:ilvl w:val="1"/>
          <w:numId w:val="3"/>
        </w:numPr>
        <w:tabs>
          <w:tab w:val="left" w:pos="835"/>
        </w:tabs>
        <w:spacing w:line="100" w:lineRule="atLeast"/>
        <w:ind w:left="600" w:firstLine="0"/>
        <w:rPr>
          <w:sz w:val="24"/>
          <w:szCs w:val="24"/>
        </w:rPr>
      </w:pPr>
      <w:r w:rsidRPr="00DC056C">
        <w:rPr>
          <w:sz w:val="24"/>
          <w:szCs w:val="24"/>
        </w:rPr>
        <w:t>имидж;</w:t>
      </w:r>
    </w:p>
    <w:p w:rsidR="00EA39AE" w:rsidRPr="00DC056C" w:rsidRDefault="00EA39AE" w:rsidP="00A41816">
      <w:pPr>
        <w:pStyle w:val="1a"/>
        <w:numPr>
          <w:ilvl w:val="1"/>
          <w:numId w:val="3"/>
        </w:numPr>
        <w:tabs>
          <w:tab w:val="left" w:pos="845"/>
        </w:tabs>
        <w:spacing w:line="100" w:lineRule="atLeast"/>
        <w:ind w:left="600" w:firstLine="0"/>
        <w:rPr>
          <w:sz w:val="24"/>
          <w:szCs w:val="24"/>
        </w:rPr>
      </w:pPr>
      <w:r w:rsidRPr="00DC056C">
        <w:rPr>
          <w:sz w:val="24"/>
          <w:szCs w:val="24"/>
        </w:rPr>
        <w:t>бренд;</w:t>
      </w:r>
    </w:p>
    <w:p w:rsidR="00EA39AE" w:rsidRPr="00DC056C" w:rsidRDefault="00EA39AE" w:rsidP="00A41816">
      <w:pPr>
        <w:pStyle w:val="1a"/>
        <w:numPr>
          <w:ilvl w:val="1"/>
          <w:numId w:val="3"/>
        </w:numPr>
        <w:tabs>
          <w:tab w:val="left" w:pos="854"/>
        </w:tabs>
        <w:spacing w:line="100" w:lineRule="atLeast"/>
        <w:ind w:left="600" w:firstLine="0"/>
        <w:rPr>
          <w:sz w:val="24"/>
          <w:szCs w:val="24"/>
          <w:lang w:val="en-US"/>
        </w:rPr>
      </w:pPr>
      <w:r w:rsidRPr="00DC056C">
        <w:rPr>
          <w:sz w:val="24"/>
          <w:szCs w:val="24"/>
        </w:rPr>
        <w:t xml:space="preserve">политический </w:t>
      </w:r>
      <w:r w:rsidRPr="00DC056C">
        <w:rPr>
          <w:sz w:val="24"/>
          <w:szCs w:val="24"/>
          <w:lang w:val="en-US"/>
        </w:rPr>
        <w:t>PR;</w:t>
      </w:r>
    </w:p>
    <w:p w:rsidR="00EA39AE" w:rsidRPr="00DC056C" w:rsidRDefault="00EA39AE" w:rsidP="00A41816">
      <w:pPr>
        <w:pStyle w:val="1a"/>
        <w:numPr>
          <w:ilvl w:val="1"/>
          <w:numId w:val="3"/>
        </w:numPr>
        <w:tabs>
          <w:tab w:val="left" w:pos="845"/>
        </w:tabs>
        <w:spacing w:line="100" w:lineRule="atLeast"/>
        <w:ind w:left="600" w:firstLine="0"/>
        <w:rPr>
          <w:sz w:val="24"/>
          <w:szCs w:val="24"/>
        </w:rPr>
      </w:pPr>
      <w:r w:rsidRPr="00DC056C">
        <w:rPr>
          <w:sz w:val="24"/>
          <w:szCs w:val="24"/>
        </w:rPr>
        <w:t>лоббизм.</w:t>
      </w:r>
    </w:p>
    <w:p w:rsidR="00EA39AE" w:rsidRPr="00DC056C" w:rsidRDefault="00EA39AE" w:rsidP="00A41816">
      <w:pPr>
        <w:pStyle w:val="1a"/>
        <w:numPr>
          <w:ilvl w:val="0"/>
          <w:numId w:val="3"/>
        </w:numPr>
        <w:tabs>
          <w:tab w:val="left" w:pos="337"/>
        </w:tabs>
        <w:spacing w:line="100" w:lineRule="atLeast"/>
        <w:ind w:left="600" w:firstLine="0"/>
        <w:rPr>
          <w:sz w:val="24"/>
          <w:szCs w:val="24"/>
        </w:rPr>
      </w:pPr>
      <w:r w:rsidRPr="00DC056C">
        <w:rPr>
          <w:rStyle w:val="aa"/>
          <w:sz w:val="24"/>
          <w:szCs w:val="24"/>
        </w:rPr>
        <w:t>Выберите правильный ответ.</w:t>
      </w:r>
      <w:r w:rsidRPr="00DC056C">
        <w:rPr>
          <w:sz w:val="24"/>
          <w:szCs w:val="24"/>
        </w:rPr>
        <w:t xml:space="preserve"> Кто входит в состав Правитель</w:t>
      </w:r>
      <w:r w:rsidRPr="00DC056C">
        <w:rPr>
          <w:sz w:val="24"/>
          <w:szCs w:val="24"/>
        </w:rPr>
        <w:softHyphen/>
        <w:t>ства РФ?</w:t>
      </w:r>
    </w:p>
    <w:p w:rsidR="00EA39AE" w:rsidRPr="00DC056C" w:rsidRDefault="00EA39AE" w:rsidP="00A41816">
      <w:pPr>
        <w:pStyle w:val="1a"/>
        <w:numPr>
          <w:ilvl w:val="1"/>
          <w:numId w:val="3"/>
        </w:numPr>
        <w:tabs>
          <w:tab w:val="left" w:pos="840"/>
        </w:tabs>
        <w:spacing w:line="100" w:lineRule="atLeast"/>
        <w:ind w:left="567" w:firstLine="0"/>
        <w:rPr>
          <w:sz w:val="24"/>
          <w:szCs w:val="24"/>
        </w:rPr>
      </w:pPr>
      <w:r w:rsidRPr="00DC056C">
        <w:rPr>
          <w:sz w:val="24"/>
          <w:szCs w:val="24"/>
        </w:rPr>
        <w:t>Председатель Правительства, федеральные министры, руководители федеральных служб и агентств;</w:t>
      </w:r>
    </w:p>
    <w:p w:rsidR="00EA39AE" w:rsidRPr="00DC056C" w:rsidRDefault="00EA39AE" w:rsidP="00A41816">
      <w:pPr>
        <w:pStyle w:val="1a"/>
        <w:numPr>
          <w:ilvl w:val="1"/>
          <w:numId w:val="3"/>
        </w:numPr>
        <w:tabs>
          <w:tab w:val="left" w:pos="864"/>
        </w:tabs>
        <w:spacing w:line="100" w:lineRule="atLeast"/>
        <w:ind w:left="567" w:firstLine="0"/>
        <w:rPr>
          <w:sz w:val="24"/>
          <w:szCs w:val="24"/>
        </w:rPr>
      </w:pPr>
      <w:r w:rsidRPr="00DC056C">
        <w:rPr>
          <w:sz w:val="24"/>
          <w:szCs w:val="24"/>
        </w:rPr>
        <w:t>Председатель Правительства и федеральные министры;</w:t>
      </w:r>
    </w:p>
    <w:p w:rsidR="00EA39AE" w:rsidRPr="00DC056C" w:rsidRDefault="00EA39AE" w:rsidP="00A41816">
      <w:pPr>
        <w:pStyle w:val="1a"/>
        <w:numPr>
          <w:ilvl w:val="1"/>
          <w:numId w:val="3"/>
        </w:numPr>
        <w:tabs>
          <w:tab w:val="left" w:pos="850"/>
        </w:tabs>
        <w:spacing w:line="100" w:lineRule="atLeast"/>
        <w:ind w:left="567" w:firstLine="0"/>
        <w:rPr>
          <w:sz w:val="24"/>
          <w:szCs w:val="24"/>
        </w:rPr>
      </w:pPr>
      <w:r w:rsidRPr="00DC056C">
        <w:rPr>
          <w:sz w:val="24"/>
          <w:szCs w:val="24"/>
        </w:rPr>
        <w:t>Заместители Председателя Правительства, федеральные министры и заместители федеральных министров.</w:t>
      </w:r>
    </w:p>
    <w:p w:rsidR="00EA39AE" w:rsidRPr="00DC056C" w:rsidRDefault="00EA39AE" w:rsidP="00A41816">
      <w:pPr>
        <w:pStyle w:val="1a"/>
        <w:numPr>
          <w:ilvl w:val="1"/>
          <w:numId w:val="3"/>
        </w:numPr>
        <w:tabs>
          <w:tab w:val="left" w:pos="864"/>
        </w:tabs>
        <w:spacing w:line="100" w:lineRule="atLeast"/>
        <w:ind w:left="567" w:firstLine="0"/>
        <w:rPr>
          <w:sz w:val="24"/>
          <w:szCs w:val="24"/>
        </w:rPr>
      </w:pPr>
      <w:r w:rsidRPr="00DC056C">
        <w:rPr>
          <w:sz w:val="24"/>
          <w:szCs w:val="24"/>
        </w:rPr>
        <w:t>Председатель Правительства, его заместители и федеральные министры.</w:t>
      </w:r>
    </w:p>
    <w:p w:rsidR="00EA39AE" w:rsidRPr="00DC056C" w:rsidRDefault="00EA39AE" w:rsidP="00A41816">
      <w:pPr>
        <w:pStyle w:val="1a"/>
        <w:numPr>
          <w:ilvl w:val="0"/>
          <w:numId w:val="3"/>
        </w:numPr>
        <w:tabs>
          <w:tab w:val="left" w:pos="381"/>
        </w:tabs>
        <w:spacing w:line="100" w:lineRule="atLeast"/>
        <w:ind w:left="600" w:firstLine="0"/>
        <w:rPr>
          <w:sz w:val="24"/>
          <w:szCs w:val="24"/>
        </w:rPr>
      </w:pPr>
      <w:r w:rsidRPr="00DC056C">
        <w:rPr>
          <w:rStyle w:val="aa"/>
          <w:sz w:val="24"/>
          <w:szCs w:val="24"/>
        </w:rPr>
        <w:t>Выберите правильный ответ.</w:t>
      </w:r>
      <w:r w:rsidRPr="00DC056C">
        <w:rPr>
          <w:sz w:val="24"/>
          <w:szCs w:val="24"/>
        </w:rPr>
        <w:t xml:space="preserve"> С какой периодичностью про</w:t>
      </w:r>
      <w:r w:rsidRPr="00DC056C">
        <w:rPr>
          <w:sz w:val="24"/>
          <w:szCs w:val="24"/>
        </w:rPr>
        <w:softHyphen/>
        <w:t>водится аттестация гражданских служащих в РФ:</w:t>
      </w:r>
    </w:p>
    <w:p w:rsidR="00EA39AE" w:rsidRPr="00DC056C" w:rsidRDefault="00EA39AE" w:rsidP="00A41816">
      <w:pPr>
        <w:pStyle w:val="1a"/>
        <w:numPr>
          <w:ilvl w:val="1"/>
          <w:numId w:val="3"/>
        </w:numPr>
        <w:tabs>
          <w:tab w:val="left" w:pos="830"/>
        </w:tabs>
        <w:spacing w:line="100" w:lineRule="atLeast"/>
        <w:ind w:left="567" w:firstLine="0"/>
        <w:rPr>
          <w:sz w:val="24"/>
          <w:szCs w:val="24"/>
        </w:rPr>
      </w:pPr>
      <w:r w:rsidRPr="00DC056C">
        <w:rPr>
          <w:sz w:val="24"/>
          <w:szCs w:val="24"/>
        </w:rPr>
        <w:t>один раз в три года, но возможно и проведение внеочередной аттестации;</w:t>
      </w:r>
    </w:p>
    <w:p w:rsidR="00EA39AE" w:rsidRPr="00DC056C" w:rsidRDefault="00EA39AE" w:rsidP="00A41816">
      <w:pPr>
        <w:pStyle w:val="1a"/>
        <w:numPr>
          <w:ilvl w:val="1"/>
          <w:numId w:val="3"/>
        </w:numPr>
        <w:tabs>
          <w:tab w:val="left" w:pos="850"/>
        </w:tabs>
        <w:spacing w:line="100" w:lineRule="atLeast"/>
        <w:ind w:left="600" w:firstLine="0"/>
        <w:rPr>
          <w:sz w:val="24"/>
          <w:szCs w:val="24"/>
        </w:rPr>
      </w:pPr>
      <w:r w:rsidRPr="00DC056C">
        <w:rPr>
          <w:sz w:val="24"/>
          <w:szCs w:val="24"/>
        </w:rPr>
        <w:t>не реже одного раза в два года;</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не реже двух, но не чаще четырех раз в четыре года;</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в случае необходимости в любое время?</w:t>
      </w:r>
    </w:p>
    <w:p w:rsidR="00EA39AE" w:rsidRPr="00DC056C" w:rsidRDefault="00EA39AE" w:rsidP="00A41816">
      <w:pPr>
        <w:pStyle w:val="1a"/>
        <w:numPr>
          <w:ilvl w:val="0"/>
          <w:numId w:val="3"/>
        </w:numPr>
        <w:tabs>
          <w:tab w:val="left" w:pos="424"/>
        </w:tabs>
        <w:spacing w:line="100" w:lineRule="atLeast"/>
        <w:ind w:left="600" w:firstLine="0"/>
        <w:rPr>
          <w:sz w:val="24"/>
          <w:szCs w:val="24"/>
        </w:rPr>
      </w:pPr>
      <w:r w:rsidRPr="00DC056C">
        <w:rPr>
          <w:rStyle w:val="aa"/>
          <w:sz w:val="24"/>
          <w:szCs w:val="24"/>
        </w:rPr>
        <w:t>Выберите правильный ответ.</w:t>
      </w:r>
      <w:r w:rsidRPr="00DC056C">
        <w:rPr>
          <w:sz w:val="24"/>
          <w:szCs w:val="24"/>
        </w:rPr>
        <w:t xml:space="preserve"> Высшее должностное лицо (глава) субъекта Российской Федерации:</w:t>
      </w:r>
    </w:p>
    <w:p w:rsidR="00EA39AE" w:rsidRPr="00DC056C" w:rsidRDefault="00EA39AE" w:rsidP="00A41816">
      <w:pPr>
        <w:pStyle w:val="1a"/>
        <w:numPr>
          <w:ilvl w:val="1"/>
          <w:numId w:val="3"/>
        </w:numPr>
        <w:tabs>
          <w:tab w:val="left" w:pos="840"/>
        </w:tabs>
        <w:spacing w:line="100" w:lineRule="atLeast"/>
        <w:ind w:left="600" w:firstLine="0"/>
        <w:rPr>
          <w:sz w:val="24"/>
          <w:szCs w:val="24"/>
        </w:rPr>
      </w:pPr>
      <w:r w:rsidRPr="00DC056C">
        <w:rPr>
          <w:sz w:val="24"/>
          <w:szCs w:val="24"/>
        </w:rPr>
        <w:t>назначается Президентом РФ;</w:t>
      </w:r>
    </w:p>
    <w:p w:rsidR="00EA39AE" w:rsidRPr="00DC056C" w:rsidRDefault="00EA39AE" w:rsidP="00A41816">
      <w:pPr>
        <w:pStyle w:val="1a"/>
        <w:numPr>
          <w:ilvl w:val="1"/>
          <w:numId w:val="3"/>
        </w:numPr>
        <w:tabs>
          <w:tab w:val="left" w:pos="850"/>
        </w:tabs>
        <w:spacing w:line="100" w:lineRule="atLeast"/>
        <w:ind w:left="600" w:firstLine="0"/>
        <w:rPr>
          <w:sz w:val="24"/>
          <w:szCs w:val="24"/>
        </w:rPr>
      </w:pPr>
      <w:r w:rsidRPr="00DC056C">
        <w:rPr>
          <w:sz w:val="24"/>
          <w:szCs w:val="24"/>
        </w:rPr>
        <w:t>избирается гражданами;</w:t>
      </w:r>
    </w:p>
    <w:p w:rsidR="00EA39AE" w:rsidRPr="00DC056C" w:rsidRDefault="00EA39AE" w:rsidP="00A41816">
      <w:pPr>
        <w:pStyle w:val="1a"/>
        <w:numPr>
          <w:ilvl w:val="1"/>
          <w:numId w:val="3"/>
        </w:numPr>
        <w:tabs>
          <w:tab w:val="left" w:pos="859"/>
        </w:tabs>
        <w:spacing w:line="100" w:lineRule="atLeast"/>
        <w:ind w:left="600" w:firstLine="0"/>
        <w:rPr>
          <w:sz w:val="24"/>
          <w:szCs w:val="24"/>
        </w:rPr>
      </w:pPr>
      <w:r w:rsidRPr="00DC056C">
        <w:rPr>
          <w:sz w:val="24"/>
          <w:szCs w:val="24"/>
        </w:rPr>
        <w:t>избирается представительным органом субъекта РФ из</w:t>
      </w:r>
    </w:p>
    <w:p w:rsidR="00EA39AE" w:rsidRPr="00DC056C" w:rsidRDefault="00EA39AE">
      <w:pPr>
        <w:pStyle w:val="1a"/>
        <w:spacing w:line="100" w:lineRule="atLeast"/>
        <w:ind w:left="1160"/>
        <w:rPr>
          <w:sz w:val="24"/>
          <w:szCs w:val="24"/>
        </w:rPr>
      </w:pPr>
      <w:r w:rsidRPr="00DC056C">
        <w:rPr>
          <w:sz w:val="24"/>
          <w:szCs w:val="24"/>
        </w:rPr>
        <w:t>своего состава;</w:t>
      </w:r>
    </w:p>
    <w:p w:rsidR="00EA39AE" w:rsidRPr="00DC056C" w:rsidRDefault="00EA39AE" w:rsidP="00A41816">
      <w:pPr>
        <w:pStyle w:val="1a"/>
        <w:numPr>
          <w:ilvl w:val="1"/>
          <w:numId w:val="3"/>
        </w:numPr>
        <w:tabs>
          <w:tab w:val="left" w:pos="839"/>
        </w:tabs>
        <w:spacing w:line="100" w:lineRule="atLeast"/>
        <w:ind w:left="580" w:firstLine="0"/>
        <w:rPr>
          <w:sz w:val="24"/>
          <w:szCs w:val="24"/>
        </w:rPr>
      </w:pPr>
      <w:r w:rsidRPr="00DC056C">
        <w:rPr>
          <w:sz w:val="24"/>
          <w:szCs w:val="24"/>
        </w:rPr>
        <w:t>избирается гражданами либо представительным</w:t>
      </w:r>
    </w:p>
    <w:p w:rsidR="00EA39AE" w:rsidRPr="00DC056C" w:rsidRDefault="00EA39AE">
      <w:pPr>
        <w:pStyle w:val="1a"/>
        <w:spacing w:line="100" w:lineRule="atLeast"/>
        <w:ind w:left="1160"/>
        <w:rPr>
          <w:sz w:val="24"/>
          <w:szCs w:val="24"/>
        </w:rPr>
      </w:pPr>
      <w:r w:rsidRPr="00DC056C">
        <w:rPr>
          <w:sz w:val="24"/>
          <w:szCs w:val="24"/>
        </w:rPr>
        <w:t>органом субъекта РФ из своего состава;</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избирается на заседании представительного органа</w:t>
      </w:r>
    </w:p>
    <w:p w:rsidR="00EA39AE" w:rsidRPr="00DC056C" w:rsidRDefault="00EA39AE">
      <w:pPr>
        <w:pStyle w:val="1a"/>
        <w:spacing w:line="100" w:lineRule="atLeast"/>
        <w:ind w:left="1160" w:right="960"/>
        <w:rPr>
          <w:sz w:val="24"/>
          <w:szCs w:val="24"/>
        </w:rPr>
      </w:pPr>
      <w:r w:rsidRPr="00DC056C">
        <w:rPr>
          <w:sz w:val="24"/>
          <w:szCs w:val="24"/>
        </w:rPr>
        <w:t>субъекта РФ из числа кандидатур, внесенных Президентом РФ.</w:t>
      </w:r>
    </w:p>
    <w:p w:rsidR="00EA39AE" w:rsidRPr="00DC056C" w:rsidRDefault="00EA39AE" w:rsidP="00A41816">
      <w:pPr>
        <w:pStyle w:val="1a"/>
        <w:numPr>
          <w:ilvl w:val="0"/>
          <w:numId w:val="3"/>
        </w:numPr>
        <w:tabs>
          <w:tab w:val="left" w:pos="351"/>
        </w:tabs>
        <w:spacing w:line="100" w:lineRule="atLeast"/>
        <w:ind w:left="580" w:firstLine="0"/>
        <w:rPr>
          <w:sz w:val="24"/>
          <w:szCs w:val="24"/>
        </w:rPr>
      </w:pPr>
      <w:r w:rsidRPr="00DC056C">
        <w:rPr>
          <w:rStyle w:val="aa"/>
          <w:sz w:val="24"/>
          <w:szCs w:val="24"/>
        </w:rPr>
        <w:t>Выберите правильный ответ.</w:t>
      </w:r>
      <w:r w:rsidRPr="00DC056C">
        <w:rPr>
          <w:sz w:val="24"/>
          <w:szCs w:val="24"/>
        </w:rPr>
        <w:t xml:space="preserve"> Рассмотрение законопроекта в Государственной Думе предполагает, как правило:</w:t>
      </w:r>
    </w:p>
    <w:p w:rsidR="00EA39AE" w:rsidRPr="00DC056C" w:rsidRDefault="00EA39AE" w:rsidP="00A41816">
      <w:pPr>
        <w:pStyle w:val="1a"/>
        <w:numPr>
          <w:ilvl w:val="1"/>
          <w:numId w:val="3"/>
        </w:numPr>
        <w:tabs>
          <w:tab w:val="left" w:pos="810"/>
        </w:tabs>
        <w:spacing w:line="100" w:lineRule="atLeast"/>
        <w:ind w:left="580" w:firstLine="0"/>
        <w:rPr>
          <w:sz w:val="24"/>
          <w:szCs w:val="24"/>
        </w:rPr>
      </w:pPr>
      <w:r w:rsidRPr="00DC056C">
        <w:rPr>
          <w:sz w:val="24"/>
          <w:szCs w:val="24"/>
        </w:rPr>
        <w:t>одно чтение;</w:t>
      </w:r>
    </w:p>
    <w:p w:rsidR="00EA39AE" w:rsidRPr="00DC056C" w:rsidRDefault="00EA39AE" w:rsidP="00A41816">
      <w:pPr>
        <w:pStyle w:val="1a"/>
        <w:numPr>
          <w:ilvl w:val="1"/>
          <w:numId w:val="3"/>
        </w:numPr>
        <w:tabs>
          <w:tab w:val="left" w:pos="820"/>
        </w:tabs>
        <w:spacing w:line="100" w:lineRule="atLeast"/>
        <w:ind w:left="580" w:firstLine="0"/>
        <w:rPr>
          <w:sz w:val="24"/>
          <w:szCs w:val="24"/>
        </w:rPr>
      </w:pPr>
      <w:r w:rsidRPr="00DC056C">
        <w:rPr>
          <w:sz w:val="24"/>
          <w:szCs w:val="24"/>
        </w:rPr>
        <w:t>два чтения;</w:t>
      </w:r>
    </w:p>
    <w:p w:rsidR="00EA39AE" w:rsidRPr="00DC056C" w:rsidRDefault="00EA39AE" w:rsidP="00A41816">
      <w:pPr>
        <w:pStyle w:val="1a"/>
        <w:numPr>
          <w:ilvl w:val="1"/>
          <w:numId w:val="3"/>
        </w:numPr>
        <w:tabs>
          <w:tab w:val="left" w:pos="830"/>
        </w:tabs>
        <w:spacing w:line="100" w:lineRule="atLeast"/>
        <w:ind w:left="580" w:firstLine="0"/>
        <w:rPr>
          <w:sz w:val="24"/>
          <w:szCs w:val="24"/>
        </w:rPr>
      </w:pPr>
      <w:r w:rsidRPr="00DC056C">
        <w:rPr>
          <w:sz w:val="24"/>
          <w:szCs w:val="24"/>
        </w:rPr>
        <w:t>три чтения;</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t>четыре чтения.</w:t>
      </w:r>
    </w:p>
    <w:p w:rsidR="00EA39AE" w:rsidRPr="00DC056C" w:rsidRDefault="00EA39AE" w:rsidP="00A41816">
      <w:pPr>
        <w:pStyle w:val="1a"/>
        <w:numPr>
          <w:ilvl w:val="0"/>
          <w:numId w:val="3"/>
        </w:numPr>
        <w:tabs>
          <w:tab w:val="left" w:pos="385"/>
        </w:tabs>
        <w:spacing w:line="100" w:lineRule="atLeast"/>
        <w:ind w:left="580" w:right="220" w:firstLine="0"/>
        <w:rPr>
          <w:sz w:val="24"/>
          <w:szCs w:val="24"/>
        </w:rPr>
      </w:pPr>
      <w:r w:rsidRPr="00DC056C">
        <w:rPr>
          <w:rStyle w:val="aa"/>
          <w:sz w:val="24"/>
          <w:szCs w:val="24"/>
        </w:rPr>
        <w:t>Выберите правильный ответ.</w:t>
      </w:r>
      <w:r w:rsidRPr="00DC056C">
        <w:rPr>
          <w:sz w:val="24"/>
          <w:szCs w:val="24"/>
        </w:rPr>
        <w:t xml:space="preserve"> Является ли муниципальная служба разновидностью либо составной частью государст</w:t>
      </w:r>
      <w:r w:rsidRPr="00DC056C">
        <w:rPr>
          <w:sz w:val="24"/>
          <w:szCs w:val="24"/>
        </w:rPr>
        <w:softHyphen/>
        <w:t>венной службы?</w:t>
      </w:r>
    </w:p>
    <w:p w:rsidR="00EA39AE" w:rsidRPr="00DC056C" w:rsidRDefault="00EA39AE" w:rsidP="00A41816">
      <w:pPr>
        <w:pStyle w:val="1a"/>
        <w:numPr>
          <w:ilvl w:val="1"/>
          <w:numId w:val="3"/>
        </w:numPr>
        <w:tabs>
          <w:tab w:val="left" w:pos="810"/>
        </w:tabs>
        <w:spacing w:line="100" w:lineRule="atLeast"/>
        <w:ind w:left="580" w:firstLine="0"/>
        <w:rPr>
          <w:sz w:val="24"/>
          <w:szCs w:val="24"/>
        </w:rPr>
      </w:pPr>
      <w:r w:rsidRPr="00DC056C">
        <w:rPr>
          <w:sz w:val="24"/>
          <w:szCs w:val="24"/>
        </w:rPr>
        <w:t>является;</w:t>
      </w:r>
    </w:p>
    <w:p w:rsidR="00EA39AE" w:rsidRPr="00DC056C" w:rsidRDefault="00EA39AE" w:rsidP="00A41816">
      <w:pPr>
        <w:pStyle w:val="1a"/>
        <w:numPr>
          <w:ilvl w:val="1"/>
          <w:numId w:val="3"/>
        </w:numPr>
        <w:tabs>
          <w:tab w:val="left" w:pos="834"/>
        </w:tabs>
        <w:spacing w:line="100" w:lineRule="atLeast"/>
        <w:ind w:left="580" w:firstLine="0"/>
        <w:rPr>
          <w:sz w:val="24"/>
          <w:szCs w:val="24"/>
        </w:rPr>
      </w:pPr>
      <w:r w:rsidRPr="00DC056C">
        <w:rPr>
          <w:sz w:val="24"/>
          <w:szCs w:val="24"/>
        </w:rPr>
        <w:lastRenderedPageBreak/>
        <w:t>не является;</w:t>
      </w:r>
    </w:p>
    <w:p w:rsidR="00EA39AE" w:rsidRPr="00DC056C" w:rsidRDefault="00EA39AE" w:rsidP="00A41816">
      <w:pPr>
        <w:pStyle w:val="1a"/>
        <w:numPr>
          <w:ilvl w:val="1"/>
          <w:numId w:val="3"/>
        </w:numPr>
        <w:tabs>
          <w:tab w:val="left" w:pos="839"/>
        </w:tabs>
        <w:spacing w:line="100" w:lineRule="atLeast"/>
        <w:ind w:left="567" w:firstLine="0"/>
        <w:rPr>
          <w:sz w:val="24"/>
          <w:szCs w:val="24"/>
        </w:rPr>
      </w:pPr>
      <w:r w:rsidRPr="00DC056C">
        <w:rPr>
          <w:sz w:val="24"/>
          <w:szCs w:val="24"/>
        </w:rPr>
        <w:t>понятия «муниципальная служба» в административном праве вообще не существует.</w:t>
      </w:r>
    </w:p>
    <w:p w:rsidR="00EA39AE" w:rsidRPr="00DC056C" w:rsidRDefault="00EA39AE" w:rsidP="00A41816">
      <w:pPr>
        <w:pStyle w:val="1a"/>
        <w:numPr>
          <w:ilvl w:val="0"/>
          <w:numId w:val="3"/>
        </w:numPr>
        <w:tabs>
          <w:tab w:val="left" w:pos="370"/>
        </w:tabs>
        <w:spacing w:line="100" w:lineRule="atLeast"/>
        <w:ind w:left="580" w:firstLine="0"/>
        <w:rPr>
          <w:sz w:val="24"/>
          <w:szCs w:val="24"/>
        </w:rPr>
      </w:pPr>
      <w:r w:rsidRPr="00DC056C">
        <w:rPr>
          <w:rStyle w:val="aa"/>
          <w:sz w:val="24"/>
          <w:szCs w:val="24"/>
        </w:rPr>
        <w:t>Исключите лишнее.</w:t>
      </w:r>
      <w:r w:rsidRPr="00DC056C">
        <w:rPr>
          <w:sz w:val="24"/>
          <w:szCs w:val="24"/>
        </w:rPr>
        <w:t xml:space="preserve"> Главными функциями государственного администрирования Л. Уайт считал:</w:t>
      </w:r>
    </w:p>
    <w:p w:rsidR="00EA39AE" w:rsidRPr="00DC056C" w:rsidRDefault="00EA39AE" w:rsidP="00A41816">
      <w:pPr>
        <w:pStyle w:val="1a"/>
        <w:numPr>
          <w:ilvl w:val="1"/>
          <w:numId w:val="3"/>
        </w:numPr>
        <w:tabs>
          <w:tab w:val="left" w:pos="835"/>
        </w:tabs>
        <w:spacing w:line="100" w:lineRule="atLeast"/>
        <w:ind w:left="600" w:firstLine="0"/>
        <w:rPr>
          <w:sz w:val="24"/>
          <w:szCs w:val="24"/>
        </w:rPr>
      </w:pPr>
      <w:r w:rsidRPr="00DC056C">
        <w:rPr>
          <w:sz w:val="24"/>
          <w:szCs w:val="24"/>
        </w:rPr>
        <w:t>планирование;</w:t>
      </w:r>
    </w:p>
    <w:p w:rsidR="00EA39AE" w:rsidRPr="00DC056C" w:rsidRDefault="00EA39AE" w:rsidP="00A41816">
      <w:pPr>
        <w:pStyle w:val="1a"/>
        <w:numPr>
          <w:ilvl w:val="1"/>
          <w:numId w:val="3"/>
        </w:numPr>
        <w:tabs>
          <w:tab w:val="left" w:pos="845"/>
        </w:tabs>
        <w:spacing w:line="100" w:lineRule="atLeast"/>
        <w:ind w:left="600" w:firstLine="0"/>
        <w:rPr>
          <w:sz w:val="24"/>
          <w:szCs w:val="24"/>
        </w:rPr>
      </w:pPr>
      <w:r w:rsidRPr="00DC056C">
        <w:rPr>
          <w:sz w:val="24"/>
          <w:szCs w:val="24"/>
        </w:rPr>
        <w:t>регулирование;</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организацию.</w:t>
      </w:r>
    </w:p>
    <w:p w:rsidR="00EA39AE" w:rsidRPr="00DC056C" w:rsidRDefault="00EA39AE" w:rsidP="00A41816">
      <w:pPr>
        <w:pStyle w:val="1a"/>
        <w:numPr>
          <w:ilvl w:val="0"/>
          <w:numId w:val="3"/>
        </w:numPr>
        <w:tabs>
          <w:tab w:val="left" w:pos="366"/>
        </w:tabs>
        <w:spacing w:line="100" w:lineRule="atLeast"/>
        <w:ind w:left="600" w:firstLine="0"/>
        <w:rPr>
          <w:sz w:val="24"/>
          <w:szCs w:val="24"/>
        </w:rPr>
      </w:pPr>
      <w:r w:rsidRPr="00DC056C">
        <w:rPr>
          <w:rStyle w:val="aa"/>
          <w:sz w:val="24"/>
          <w:szCs w:val="24"/>
        </w:rPr>
        <w:t>Исключите лишнее.</w:t>
      </w:r>
      <w:r w:rsidRPr="00DC056C">
        <w:rPr>
          <w:sz w:val="24"/>
          <w:szCs w:val="24"/>
        </w:rPr>
        <w:t xml:space="preserve"> Какие виды дисциплинарных взысканий могут применяться к гражданским служащим РФ:</w:t>
      </w:r>
    </w:p>
    <w:p w:rsidR="00EA39AE" w:rsidRPr="00DC056C" w:rsidRDefault="00EA39AE" w:rsidP="00A41816">
      <w:pPr>
        <w:pStyle w:val="1a"/>
        <w:numPr>
          <w:ilvl w:val="1"/>
          <w:numId w:val="3"/>
        </w:numPr>
        <w:tabs>
          <w:tab w:val="left" w:pos="830"/>
        </w:tabs>
        <w:spacing w:line="100" w:lineRule="atLeast"/>
        <w:ind w:left="600" w:firstLine="0"/>
        <w:rPr>
          <w:sz w:val="24"/>
          <w:szCs w:val="24"/>
        </w:rPr>
      </w:pPr>
      <w:r w:rsidRPr="00DC056C">
        <w:rPr>
          <w:sz w:val="24"/>
          <w:szCs w:val="24"/>
        </w:rPr>
        <w:t>замечание;</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выговор;</w:t>
      </w:r>
    </w:p>
    <w:p w:rsidR="00EA39AE" w:rsidRPr="00DC056C" w:rsidRDefault="00EA39AE" w:rsidP="00A41816">
      <w:pPr>
        <w:pStyle w:val="1a"/>
        <w:numPr>
          <w:ilvl w:val="1"/>
          <w:numId w:val="3"/>
        </w:numPr>
        <w:tabs>
          <w:tab w:val="left" w:pos="859"/>
        </w:tabs>
        <w:spacing w:line="100" w:lineRule="atLeast"/>
        <w:ind w:left="600" w:firstLine="0"/>
        <w:rPr>
          <w:sz w:val="24"/>
          <w:szCs w:val="24"/>
        </w:rPr>
      </w:pPr>
      <w:r w:rsidRPr="00DC056C">
        <w:rPr>
          <w:sz w:val="24"/>
          <w:szCs w:val="24"/>
        </w:rPr>
        <w:t>предупреждение о неполном служебном соответствии;</w:t>
      </w:r>
    </w:p>
    <w:p w:rsidR="00EA39AE" w:rsidRPr="00DC056C" w:rsidRDefault="00EA39AE" w:rsidP="00A41816">
      <w:pPr>
        <w:pStyle w:val="1a"/>
        <w:numPr>
          <w:ilvl w:val="1"/>
          <w:numId w:val="3"/>
        </w:numPr>
        <w:tabs>
          <w:tab w:val="left" w:pos="850"/>
        </w:tabs>
        <w:spacing w:line="100" w:lineRule="atLeast"/>
        <w:ind w:left="600" w:firstLine="0"/>
        <w:rPr>
          <w:sz w:val="24"/>
          <w:szCs w:val="24"/>
        </w:rPr>
      </w:pPr>
      <w:r w:rsidRPr="00DC056C">
        <w:rPr>
          <w:sz w:val="24"/>
          <w:szCs w:val="24"/>
        </w:rPr>
        <w:t>удержание денежных средств из заработной платы.</w:t>
      </w:r>
    </w:p>
    <w:p w:rsidR="00EA39AE" w:rsidRPr="00DC056C" w:rsidRDefault="00EA39AE" w:rsidP="00A41816">
      <w:pPr>
        <w:pStyle w:val="1a"/>
        <w:numPr>
          <w:ilvl w:val="0"/>
          <w:numId w:val="3"/>
        </w:numPr>
        <w:tabs>
          <w:tab w:val="left" w:pos="376"/>
        </w:tabs>
        <w:spacing w:line="100" w:lineRule="atLeast"/>
        <w:ind w:left="600" w:firstLine="0"/>
        <w:rPr>
          <w:sz w:val="24"/>
          <w:szCs w:val="24"/>
        </w:rPr>
      </w:pPr>
      <w:r w:rsidRPr="00DC056C">
        <w:rPr>
          <w:rStyle w:val="aa"/>
          <w:sz w:val="24"/>
          <w:szCs w:val="24"/>
        </w:rPr>
        <w:t>Выберите правильный ответ.</w:t>
      </w:r>
      <w:r w:rsidRPr="00DC056C">
        <w:rPr>
          <w:sz w:val="24"/>
          <w:szCs w:val="24"/>
        </w:rPr>
        <w:t xml:space="preserve"> Что является составными час</w:t>
      </w:r>
      <w:r w:rsidRPr="00DC056C">
        <w:rPr>
          <w:sz w:val="24"/>
          <w:szCs w:val="24"/>
        </w:rPr>
        <w:softHyphen/>
        <w:t>тями административных реформ:</w:t>
      </w:r>
    </w:p>
    <w:p w:rsidR="00EA39AE" w:rsidRPr="00DC056C" w:rsidRDefault="00EA39AE" w:rsidP="00A41816">
      <w:pPr>
        <w:pStyle w:val="1a"/>
        <w:numPr>
          <w:ilvl w:val="1"/>
          <w:numId w:val="3"/>
        </w:numPr>
        <w:tabs>
          <w:tab w:val="left" w:pos="830"/>
        </w:tabs>
        <w:spacing w:line="100" w:lineRule="atLeast"/>
        <w:ind w:left="600" w:firstLine="0"/>
        <w:rPr>
          <w:sz w:val="24"/>
          <w:szCs w:val="24"/>
        </w:rPr>
      </w:pPr>
      <w:r w:rsidRPr="00DC056C">
        <w:rPr>
          <w:sz w:val="24"/>
          <w:szCs w:val="24"/>
        </w:rPr>
        <w:t>территориальные реформы;</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функциональные реформы (перераспределение</w:t>
      </w:r>
    </w:p>
    <w:p w:rsidR="00EA39AE" w:rsidRPr="00DC056C" w:rsidRDefault="00EA39AE">
      <w:pPr>
        <w:pStyle w:val="1a"/>
        <w:spacing w:line="100" w:lineRule="atLeast"/>
        <w:ind w:left="1140"/>
        <w:rPr>
          <w:sz w:val="24"/>
          <w:szCs w:val="24"/>
        </w:rPr>
      </w:pPr>
      <w:r w:rsidRPr="00DC056C">
        <w:rPr>
          <w:sz w:val="24"/>
          <w:szCs w:val="24"/>
        </w:rPr>
        <w:t>функций);</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реформа государственной службы;</w:t>
      </w:r>
    </w:p>
    <w:p w:rsidR="00EA39AE" w:rsidRPr="00DC056C" w:rsidRDefault="00EA39AE" w:rsidP="00A41816">
      <w:pPr>
        <w:pStyle w:val="1a"/>
        <w:numPr>
          <w:ilvl w:val="1"/>
          <w:numId w:val="3"/>
        </w:numPr>
        <w:tabs>
          <w:tab w:val="left" w:pos="850"/>
        </w:tabs>
        <w:spacing w:line="100" w:lineRule="atLeast"/>
        <w:ind w:left="567" w:firstLine="0"/>
        <w:rPr>
          <w:sz w:val="24"/>
          <w:szCs w:val="24"/>
        </w:rPr>
      </w:pPr>
      <w:r w:rsidRPr="00DC056C">
        <w:rPr>
          <w:sz w:val="24"/>
          <w:szCs w:val="24"/>
        </w:rPr>
        <w:t>реформы структуры и системы органов исполнительной власти;</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все ответы верны.</w:t>
      </w:r>
    </w:p>
    <w:p w:rsidR="00EA39AE" w:rsidRPr="00DC056C" w:rsidRDefault="00EA39AE" w:rsidP="00A41816">
      <w:pPr>
        <w:pStyle w:val="1a"/>
        <w:numPr>
          <w:ilvl w:val="0"/>
          <w:numId w:val="3"/>
        </w:numPr>
        <w:tabs>
          <w:tab w:val="left" w:pos="386"/>
        </w:tabs>
        <w:spacing w:line="100" w:lineRule="atLeast"/>
        <w:ind w:left="600" w:firstLine="0"/>
        <w:rPr>
          <w:sz w:val="24"/>
          <w:szCs w:val="24"/>
        </w:rPr>
      </w:pPr>
      <w:r w:rsidRPr="00DC056C">
        <w:rPr>
          <w:rStyle w:val="aa"/>
          <w:sz w:val="24"/>
          <w:szCs w:val="24"/>
        </w:rPr>
        <w:t>Выберите правильный ответ.</w:t>
      </w:r>
      <w:r w:rsidRPr="00DC056C">
        <w:rPr>
          <w:sz w:val="24"/>
          <w:szCs w:val="24"/>
        </w:rPr>
        <w:t xml:space="preserve"> Обязательной чертой федера</w:t>
      </w:r>
      <w:r w:rsidRPr="00DC056C">
        <w:rPr>
          <w:sz w:val="24"/>
          <w:szCs w:val="24"/>
        </w:rPr>
        <w:softHyphen/>
        <w:t>тивного государства является следующая особенность:</w:t>
      </w:r>
    </w:p>
    <w:p w:rsidR="00EA39AE" w:rsidRPr="00DC056C" w:rsidRDefault="00EA39AE" w:rsidP="00A41816">
      <w:pPr>
        <w:pStyle w:val="1a"/>
        <w:numPr>
          <w:ilvl w:val="1"/>
          <w:numId w:val="3"/>
        </w:numPr>
        <w:tabs>
          <w:tab w:val="left" w:pos="830"/>
        </w:tabs>
        <w:spacing w:line="100" w:lineRule="atLeast"/>
        <w:ind w:left="600" w:firstLine="0"/>
        <w:rPr>
          <w:sz w:val="24"/>
          <w:szCs w:val="24"/>
        </w:rPr>
      </w:pPr>
      <w:r w:rsidRPr="00DC056C">
        <w:rPr>
          <w:sz w:val="24"/>
          <w:szCs w:val="24"/>
        </w:rPr>
        <w:t>наличие поста президента;</w:t>
      </w:r>
    </w:p>
    <w:p w:rsidR="00EA39AE" w:rsidRPr="00DC056C" w:rsidRDefault="00EA39AE" w:rsidP="00A41816">
      <w:pPr>
        <w:pStyle w:val="1a"/>
        <w:numPr>
          <w:ilvl w:val="1"/>
          <w:numId w:val="3"/>
        </w:numPr>
        <w:tabs>
          <w:tab w:val="left" w:pos="850"/>
        </w:tabs>
        <w:spacing w:line="100" w:lineRule="atLeast"/>
        <w:ind w:left="600" w:firstLine="0"/>
        <w:rPr>
          <w:sz w:val="24"/>
          <w:szCs w:val="24"/>
        </w:rPr>
      </w:pPr>
      <w:r w:rsidRPr="00DC056C">
        <w:rPr>
          <w:sz w:val="24"/>
          <w:szCs w:val="24"/>
        </w:rPr>
        <w:t>наличие коалиционного правительства;</w:t>
      </w:r>
    </w:p>
    <w:p w:rsidR="00EA39AE" w:rsidRPr="00DC056C" w:rsidRDefault="00EA39AE" w:rsidP="00A41816">
      <w:pPr>
        <w:pStyle w:val="1a"/>
        <w:numPr>
          <w:ilvl w:val="1"/>
          <w:numId w:val="3"/>
        </w:numPr>
        <w:tabs>
          <w:tab w:val="left" w:pos="830"/>
        </w:tabs>
        <w:spacing w:line="100" w:lineRule="atLeast"/>
        <w:ind w:left="600" w:firstLine="0"/>
        <w:rPr>
          <w:sz w:val="24"/>
          <w:szCs w:val="24"/>
        </w:rPr>
      </w:pPr>
      <w:r w:rsidRPr="00DC056C">
        <w:rPr>
          <w:sz w:val="24"/>
          <w:szCs w:val="24"/>
        </w:rPr>
        <w:t>наделение субъектов федерации правом законотворчества;</w:t>
      </w:r>
    </w:p>
    <w:p w:rsidR="00EA39AE" w:rsidRPr="00DC056C" w:rsidRDefault="00EA39AE" w:rsidP="00A41816">
      <w:pPr>
        <w:pStyle w:val="1a"/>
        <w:numPr>
          <w:ilvl w:val="1"/>
          <w:numId w:val="3"/>
        </w:numPr>
        <w:tabs>
          <w:tab w:val="left" w:pos="850"/>
        </w:tabs>
        <w:spacing w:line="100" w:lineRule="atLeast"/>
        <w:ind w:left="567" w:firstLine="0"/>
        <w:rPr>
          <w:sz w:val="24"/>
          <w:szCs w:val="24"/>
        </w:rPr>
      </w:pPr>
      <w:r w:rsidRPr="00DC056C">
        <w:rPr>
          <w:sz w:val="24"/>
          <w:szCs w:val="24"/>
        </w:rPr>
        <w:t>выборность глав субъектов федерации непосредственно гражданами.</w:t>
      </w:r>
    </w:p>
    <w:p w:rsidR="00EA39AE" w:rsidRPr="00DC056C" w:rsidRDefault="00EA39AE" w:rsidP="00A41816">
      <w:pPr>
        <w:pStyle w:val="1a"/>
        <w:numPr>
          <w:ilvl w:val="0"/>
          <w:numId w:val="3"/>
        </w:numPr>
        <w:tabs>
          <w:tab w:val="left" w:pos="357"/>
        </w:tabs>
        <w:spacing w:line="100" w:lineRule="atLeast"/>
        <w:ind w:left="600" w:firstLine="0"/>
        <w:rPr>
          <w:sz w:val="24"/>
          <w:szCs w:val="24"/>
        </w:rPr>
      </w:pPr>
      <w:r w:rsidRPr="00DC056C">
        <w:rPr>
          <w:rStyle w:val="aa"/>
          <w:sz w:val="24"/>
          <w:szCs w:val="24"/>
        </w:rPr>
        <w:t>Выберите правильный ответ.</w:t>
      </w:r>
      <w:r w:rsidRPr="00DC056C">
        <w:rPr>
          <w:sz w:val="24"/>
          <w:szCs w:val="24"/>
        </w:rPr>
        <w:t xml:space="preserve"> Всегда ли глава государства од</w:t>
      </w:r>
      <w:r w:rsidRPr="00DC056C">
        <w:rPr>
          <w:sz w:val="24"/>
          <w:szCs w:val="24"/>
        </w:rPr>
        <w:softHyphen/>
        <w:t>новременно является главой исполнительной власти?</w:t>
      </w:r>
    </w:p>
    <w:p w:rsidR="00EA39AE" w:rsidRPr="00DC056C" w:rsidRDefault="00EA39AE" w:rsidP="00A41816">
      <w:pPr>
        <w:pStyle w:val="1a"/>
        <w:numPr>
          <w:ilvl w:val="1"/>
          <w:numId w:val="3"/>
        </w:numPr>
        <w:tabs>
          <w:tab w:val="left" w:pos="826"/>
        </w:tabs>
        <w:spacing w:line="100" w:lineRule="atLeast"/>
        <w:ind w:left="600" w:firstLine="0"/>
        <w:rPr>
          <w:sz w:val="24"/>
          <w:szCs w:val="24"/>
        </w:rPr>
      </w:pPr>
      <w:r w:rsidRPr="00DC056C">
        <w:rPr>
          <w:sz w:val="24"/>
          <w:szCs w:val="24"/>
        </w:rPr>
        <w:t>всегда;</w:t>
      </w:r>
    </w:p>
    <w:p w:rsidR="00EA39AE" w:rsidRPr="00DC056C" w:rsidRDefault="00EA39AE" w:rsidP="00A41816">
      <w:pPr>
        <w:pStyle w:val="1a"/>
        <w:numPr>
          <w:ilvl w:val="1"/>
          <w:numId w:val="3"/>
        </w:numPr>
        <w:tabs>
          <w:tab w:val="left" w:pos="845"/>
        </w:tabs>
        <w:spacing w:line="100" w:lineRule="atLeast"/>
        <w:ind w:left="600" w:firstLine="0"/>
        <w:rPr>
          <w:sz w:val="24"/>
          <w:szCs w:val="24"/>
        </w:rPr>
      </w:pPr>
      <w:r w:rsidRPr="00DC056C">
        <w:rPr>
          <w:sz w:val="24"/>
          <w:szCs w:val="24"/>
        </w:rPr>
        <w:t>не всегда;</w:t>
      </w:r>
    </w:p>
    <w:p w:rsidR="00EA39AE" w:rsidRPr="00DC056C" w:rsidRDefault="00EA39AE" w:rsidP="00A41816">
      <w:pPr>
        <w:pStyle w:val="1a"/>
        <w:numPr>
          <w:ilvl w:val="1"/>
          <w:numId w:val="3"/>
        </w:numPr>
        <w:tabs>
          <w:tab w:val="left" w:pos="845"/>
        </w:tabs>
        <w:spacing w:line="100" w:lineRule="atLeast"/>
        <w:ind w:left="600" w:firstLine="0"/>
        <w:rPr>
          <w:sz w:val="24"/>
          <w:szCs w:val="24"/>
        </w:rPr>
      </w:pPr>
      <w:r w:rsidRPr="00DC056C">
        <w:rPr>
          <w:sz w:val="24"/>
          <w:szCs w:val="24"/>
        </w:rPr>
        <w:t>никогда не является.</w:t>
      </w:r>
    </w:p>
    <w:p w:rsidR="00EA39AE" w:rsidRPr="00DC056C" w:rsidRDefault="00EA39AE" w:rsidP="00A41816">
      <w:pPr>
        <w:pStyle w:val="26"/>
        <w:numPr>
          <w:ilvl w:val="0"/>
          <w:numId w:val="3"/>
        </w:numPr>
        <w:tabs>
          <w:tab w:val="left" w:pos="337"/>
        </w:tabs>
        <w:spacing w:after="0" w:line="100" w:lineRule="atLeast"/>
        <w:ind w:left="20" w:firstLine="547"/>
        <w:jc w:val="both"/>
        <w:rPr>
          <w:sz w:val="24"/>
          <w:szCs w:val="24"/>
        </w:rPr>
      </w:pPr>
      <w:r w:rsidRPr="00DC056C">
        <w:rPr>
          <w:sz w:val="24"/>
          <w:szCs w:val="24"/>
        </w:rPr>
        <w:t>Выберите верное утверждение:</w:t>
      </w:r>
    </w:p>
    <w:p w:rsidR="00EA39AE" w:rsidRPr="00DC056C" w:rsidRDefault="00EA39AE" w:rsidP="00A41816">
      <w:pPr>
        <w:pStyle w:val="1a"/>
        <w:numPr>
          <w:ilvl w:val="1"/>
          <w:numId w:val="3"/>
        </w:numPr>
        <w:tabs>
          <w:tab w:val="left" w:pos="845"/>
        </w:tabs>
        <w:spacing w:line="100" w:lineRule="atLeast"/>
        <w:ind w:left="567" w:firstLine="0"/>
        <w:rPr>
          <w:sz w:val="24"/>
          <w:szCs w:val="24"/>
        </w:rPr>
      </w:pPr>
      <w:r w:rsidRPr="00DC056C">
        <w:rPr>
          <w:sz w:val="24"/>
          <w:szCs w:val="24"/>
        </w:rPr>
        <w:t>Президент РФ является государственным гражданским служащим Российской Федерации;</w:t>
      </w:r>
    </w:p>
    <w:p w:rsidR="00EA39AE" w:rsidRPr="00DC056C" w:rsidRDefault="00EA39AE" w:rsidP="00A41816">
      <w:pPr>
        <w:pStyle w:val="1a"/>
        <w:numPr>
          <w:ilvl w:val="1"/>
          <w:numId w:val="3"/>
        </w:numPr>
        <w:tabs>
          <w:tab w:val="left" w:pos="854"/>
        </w:tabs>
        <w:spacing w:line="100" w:lineRule="atLeast"/>
        <w:ind w:left="567" w:firstLine="0"/>
        <w:rPr>
          <w:sz w:val="24"/>
          <w:szCs w:val="24"/>
        </w:rPr>
      </w:pPr>
      <w:r w:rsidRPr="00DC056C">
        <w:rPr>
          <w:sz w:val="24"/>
          <w:szCs w:val="24"/>
        </w:rPr>
        <w:t>в федеративных государствах парламент, как правило, является двухпалатным;</w:t>
      </w:r>
    </w:p>
    <w:p w:rsidR="00EA39AE" w:rsidRPr="00DC056C" w:rsidRDefault="00EA39AE" w:rsidP="00A41816">
      <w:pPr>
        <w:pStyle w:val="1a"/>
        <w:numPr>
          <w:ilvl w:val="1"/>
          <w:numId w:val="3"/>
        </w:numPr>
        <w:tabs>
          <w:tab w:val="left" w:pos="854"/>
        </w:tabs>
        <w:spacing w:line="100" w:lineRule="atLeast"/>
        <w:ind w:left="567" w:right="60" w:firstLine="0"/>
        <w:rPr>
          <w:sz w:val="24"/>
          <w:szCs w:val="24"/>
        </w:rPr>
      </w:pPr>
      <w:r w:rsidRPr="00DC056C">
        <w:rPr>
          <w:sz w:val="24"/>
          <w:szCs w:val="24"/>
        </w:rPr>
        <w:t>весь набор политических институтов в данной стране обязательно закрепляется в Конституции и законах государства;</w:t>
      </w:r>
    </w:p>
    <w:p w:rsidR="00EA39AE" w:rsidRPr="00DC056C" w:rsidRDefault="00EA39AE" w:rsidP="00A41816">
      <w:pPr>
        <w:pStyle w:val="1a"/>
        <w:numPr>
          <w:ilvl w:val="1"/>
          <w:numId w:val="3"/>
        </w:numPr>
        <w:tabs>
          <w:tab w:val="left" w:pos="850"/>
        </w:tabs>
        <w:spacing w:line="100" w:lineRule="atLeast"/>
        <w:ind w:left="567" w:firstLine="0"/>
        <w:rPr>
          <w:sz w:val="24"/>
          <w:szCs w:val="24"/>
        </w:rPr>
      </w:pPr>
      <w:r w:rsidRPr="00DC056C">
        <w:rPr>
          <w:sz w:val="24"/>
          <w:szCs w:val="24"/>
        </w:rPr>
        <w:t>трансформация политического режима всегда приводит к смене политических элит;</w:t>
      </w:r>
    </w:p>
    <w:p w:rsidR="00EA39AE" w:rsidRPr="00DC056C" w:rsidRDefault="00EA39AE" w:rsidP="00A41816">
      <w:pPr>
        <w:pStyle w:val="1a"/>
        <w:numPr>
          <w:ilvl w:val="1"/>
          <w:numId w:val="3"/>
        </w:numPr>
        <w:tabs>
          <w:tab w:val="left" w:pos="854"/>
        </w:tabs>
        <w:spacing w:line="100" w:lineRule="atLeast"/>
        <w:ind w:left="600" w:firstLine="0"/>
        <w:rPr>
          <w:sz w:val="24"/>
          <w:szCs w:val="24"/>
        </w:rPr>
      </w:pPr>
      <w:r w:rsidRPr="00DC056C">
        <w:rPr>
          <w:sz w:val="24"/>
          <w:szCs w:val="24"/>
        </w:rPr>
        <w:t>все утверждения верны;</w:t>
      </w:r>
    </w:p>
    <w:p w:rsidR="00EA39AE" w:rsidRPr="00DC056C" w:rsidRDefault="00EA39AE" w:rsidP="00A41816">
      <w:pPr>
        <w:pStyle w:val="1a"/>
        <w:numPr>
          <w:ilvl w:val="1"/>
          <w:numId w:val="3"/>
        </w:numPr>
        <w:tabs>
          <w:tab w:val="left" w:pos="850"/>
        </w:tabs>
        <w:spacing w:line="100" w:lineRule="atLeast"/>
        <w:ind w:left="600" w:firstLine="0"/>
        <w:rPr>
          <w:sz w:val="24"/>
          <w:szCs w:val="24"/>
        </w:rPr>
      </w:pPr>
      <w:r w:rsidRPr="00DC056C">
        <w:rPr>
          <w:sz w:val="24"/>
          <w:szCs w:val="24"/>
        </w:rPr>
        <w:t>все утверждения неверны.</w:t>
      </w:r>
    </w:p>
    <w:p w:rsidR="00EA39AE" w:rsidRPr="00DC056C" w:rsidRDefault="00EA39AE" w:rsidP="00A41816">
      <w:pPr>
        <w:pStyle w:val="26"/>
        <w:numPr>
          <w:ilvl w:val="0"/>
          <w:numId w:val="3"/>
        </w:numPr>
        <w:tabs>
          <w:tab w:val="left" w:pos="337"/>
        </w:tabs>
        <w:spacing w:after="0" w:line="100" w:lineRule="atLeast"/>
        <w:ind w:left="20" w:firstLine="547"/>
        <w:jc w:val="both"/>
        <w:rPr>
          <w:sz w:val="24"/>
          <w:szCs w:val="24"/>
        </w:rPr>
      </w:pPr>
      <w:r w:rsidRPr="00DC056C">
        <w:rPr>
          <w:sz w:val="24"/>
          <w:szCs w:val="24"/>
        </w:rPr>
        <w:t>Выберите неверное утверждение:</w:t>
      </w:r>
    </w:p>
    <w:p w:rsidR="00EA39AE" w:rsidRPr="00DC056C" w:rsidRDefault="00EA39AE" w:rsidP="00A41816">
      <w:pPr>
        <w:pStyle w:val="1a"/>
        <w:numPr>
          <w:ilvl w:val="1"/>
          <w:numId w:val="3"/>
        </w:numPr>
        <w:tabs>
          <w:tab w:val="left" w:pos="815"/>
        </w:tabs>
        <w:spacing w:line="100" w:lineRule="atLeast"/>
        <w:ind w:left="567" w:firstLine="547"/>
        <w:rPr>
          <w:sz w:val="24"/>
          <w:szCs w:val="24"/>
        </w:rPr>
      </w:pPr>
      <w:r w:rsidRPr="00DC056C">
        <w:rPr>
          <w:sz w:val="24"/>
          <w:szCs w:val="24"/>
        </w:rPr>
        <w:t>каждое муниципальное образование имеет собственный бюджет (местный бюджет);</w:t>
      </w:r>
    </w:p>
    <w:p w:rsidR="00EA39AE" w:rsidRPr="00DC056C" w:rsidRDefault="00EA39AE" w:rsidP="00A41816">
      <w:pPr>
        <w:pStyle w:val="1a"/>
        <w:numPr>
          <w:ilvl w:val="1"/>
          <w:numId w:val="3"/>
        </w:numPr>
        <w:tabs>
          <w:tab w:val="left" w:pos="830"/>
        </w:tabs>
        <w:spacing w:line="100" w:lineRule="atLeast"/>
        <w:ind w:left="567" w:right="120" w:firstLine="547"/>
        <w:rPr>
          <w:sz w:val="24"/>
          <w:szCs w:val="24"/>
        </w:rPr>
      </w:pPr>
      <w:r w:rsidRPr="00DC056C">
        <w:rPr>
          <w:sz w:val="24"/>
          <w:szCs w:val="24"/>
        </w:rPr>
        <w:t>политиков можно четко отделить от чиновников, поскольку первые только принимают решения, а вторые только их исполняют;</w:t>
      </w:r>
    </w:p>
    <w:p w:rsidR="00EA39AE" w:rsidRPr="00DC056C" w:rsidRDefault="00EA39AE" w:rsidP="00A41816">
      <w:pPr>
        <w:pStyle w:val="1a"/>
        <w:numPr>
          <w:ilvl w:val="1"/>
          <w:numId w:val="3"/>
        </w:numPr>
        <w:tabs>
          <w:tab w:val="left" w:pos="830"/>
        </w:tabs>
        <w:spacing w:line="100" w:lineRule="atLeast"/>
        <w:ind w:left="567" w:firstLine="547"/>
        <w:rPr>
          <w:sz w:val="24"/>
          <w:szCs w:val="24"/>
        </w:rPr>
      </w:pPr>
      <w:r w:rsidRPr="00DC056C">
        <w:rPr>
          <w:sz w:val="24"/>
          <w:szCs w:val="24"/>
        </w:rPr>
        <w:t>местное самоуправление в РФ не входит в систему органов государственной власти;</w:t>
      </w:r>
    </w:p>
    <w:p w:rsidR="00EA39AE" w:rsidRPr="00DC056C" w:rsidRDefault="00EA39AE" w:rsidP="00A41816">
      <w:pPr>
        <w:pStyle w:val="1a"/>
        <w:numPr>
          <w:ilvl w:val="1"/>
          <w:numId w:val="3"/>
        </w:numPr>
        <w:tabs>
          <w:tab w:val="left" w:pos="834"/>
        </w:tabs>
        <w:spacing w:line="100" w:lineRule="atLeast"/>
        <w:ind w:left="567" w:right="540" w:firstLine="547"/>
        <w:rPr>
          <w:sz w:val="24"/>
          <w:szCs w:val="24"/>
        </w:rPr>
      </w:pPr>
      <w:r w:rsidRPr="00DC056C">
        <w:rPr>
          <w:sz w:val="24"/>
          <w:szCs w:val="24"/>
        </w:rPr>
        <w:t>иностранные граждане, постоянно проживающие на территории соответствующего муниципального образования в РФ, имеют право избирать и быть избранными в органы местного самоуправления.</w:t>
      </w:r>
    </w:p>
    <w:p w:rsidR="00EA39AE" w:rsidRPr="00DC056C" w:rsidRDefault="00EA39AE" w:rsidP="00A41816">
      <w:pPr>
        <w:pStyle w:val="1a"/>
        <w:numPr>
          <w:ilvl w:val="0"/>
          <w:numId w:val="3"/>
        </w:numPr>
        <w:tabs>
          <w:tab w:val="left" w:pos="341"/>
        </w:tabs>
        <w:spacing w:line="100" w:lineRule="atLeast"/>
        <w:ind w:left="567" w:right="20" w:firstLine="547"/>
        <w:rPr>
          <w:sz w:val="24"/>
          <w:szCs w:val="24"/>
        </w:rPr>
      </w:pPr>
      <w:r w:rsidRPr="00DC056C">
        <w:rPr>
          <w:rStyle w:val="aa"/>
          <w:sz w:val="24"/>
          <w:szCs w:val="24"/>
        </w:rPr>
        <w:t>Выберите правильный ответ.</w:t>
      </w:r>
      <w:r w:rsidRPr="00DC056C">
        <w:rPr>
          <w:sz w:val="24"/>
          <w:szCs w:val="24"/>
        </w:rPr>
        <w:t xml:space="preserve"> Смена политического режима при использовании силовых стратегий правящей элитой прежнего режима и контрэлитой в условиях мобилизации масс </w:t>
      </w:r>
      <w:proofErr w:type="gramStart"/>
      <w:r w:rsidRPr="00DC056C">
        <w:rPr>
          <w:sz w:val="24"/>
          <w:szCs w:val="24"/>
        </w:rPr>
        <w:t>- это</w:t>
      </w:r>
      <w:proofErr w:type="gramEnd"/>
      <w:r w:rsidRPr="00DC056C">
        <w:rPr>
          <w:sz w:val="24"/>
          <w:szCs w:val="24"/>
        </w:rPr>
        <w:t>:</w:t>
      </w:r>
    </w:p>
    <w:p w:rsidR="00EA39AE" w:rsidRPr="00DC056C" w:rsidRDefault="00EA39AE" w:rsidP="00A41816">
      <w:pPr>
        <w:pStyle w:val="1a"/>
        <w:numPr>
          <w:ilvl w:val="1"/>
          <w:numId w:val="3"/>
        </w:numPr>
        <w:tabs>
          <w:tab w:val="left" w:pos="815"/>
        </w:tabs>
        <w:spacing w:line="100" w:lineRule="atLeast"/>
        <w:ind w:left="567" w:firstLine="547"/>
        <w:rPr>
          <w:sz w:val="24"/>
          <w:szCs w:val="24"/>
        </w:rPr>
      </w:pPr>
      <w:r w:rsidRPr="00DC056C">
        <w:rPr>
          <w:sz w:val="24"/>
          <w:szCs w:val="24"/>
        </w:rPr>
        <w:t>революция;</w:t>
      </w:r>
    </w:p>
    <w:p w:rsidR="00EA39AE" w:rsidRPr="00DC056C" w:rsidRDefault="00EA39AE" w:rsidP="00A41816">
      <w:pPr>
        <w:pStyle w:val="1a"/>
        <w:numPr>
          <w:ilvl w:val="1"/>
          <w:numId w:val="3"/>
        </w:numPr>
        <w:tabs>
          <w:tab w:val="left" w:pos="830"/>
        </w:tabs>
        <w:spacing w:line="100" w:lineRule="atLeast"/>
        <w:ind w:left="567" w:firstLine="547"/>
        <w:rPr>
          <w:sz w:val="24"/>
          <w:szCs w:val="24"/>
        </w:rPr>
      </w:pPr>
      <w:r w:rsidRPr="00DC056C">
        <w:rPr>
          <w:sz w:val="24"/>
          <w:szCs w:val="24"/>
        </w:rPr>
        <w:t>реформа;</w:t>
      </w:r>
    </w:p>
    <w:p w:rsidR="00EA39AE" w:rsidRPr="00DC056C" w:rsidRDefault="00EA39AE" w:rsidP="00A41816">
      <w:pPr>
        <w:pStyle w:val="1a"/>
        <w:numPr>
          <w:ilvl w:val="1"/>
          <w:numId w:val="3"/>
        </w:numPr>
        <w:tabs>
          <w:tab w:val="left" w:pos="825"/>
        </w:tabs>
        <w:spacing w:line="100" w:lineRule="atLeast"/>
        <w:ind w:left="567" w:firstLine="547"/>
        <w:rPr>
          <w:sz w:val="24"/>
          <w:szCs w:val="24"/>
        </w:rPr>
      </w:pPr>
      <w:r w:rsidRPr="00DC056C">
        <w:rPr>
          <w:sz w:val="24"/>
          <w:szCs w:val="24"/>
        </w:rPr>
        <w:t>демократизация;</w:t>
      </w:r>
    </w:p>
    <w:p w:rsidR="00EA39AE" w:rsidRPr="00DC056C" w:rsidRDefault="00EA39AE" w:rsidP="00A41816">
      <w:pPr>
        <w:pStyle w:val="1a"/>
        <w:numPr>
          <w:ilvl w:val="1"/>
          <w:numId w:val="3"/>
        </w:numPr>
        <w:tabs>
          <w:tab w:val="left" w:pos="834"/>
        </w:tabs>
        <w:spacing w:line="100" w:lineRule="atLeast"/>
        <w:ind w:left="567" w:firstLine="547"/>
        <w:rPr>
          <w:sz w:val="24"/>
          <w:szCs w:val="24"/>
        </w:rPr>
      </w:pPr>
      <w:r w:rsidRPr="00DC056C">
        <w:rPr>
          <w:sz w:val="24"/>
          <w:szCs w:val="24"/>
        </w:rPr>
        <w:t>модернизация.</w:t>
      </w:r>
    </w:p>
    <w:p w:rsidR="00EA39AE" w:rsidRPr="00DC056C" w:rsidRDefault="00EA39AE" w:rsidP="00A41816">
      <w:pPr>
        <w:pStyle w:val="1a"/>
        <w:numPr>
          <w:ilvl w:val="0"/>
          <w:numId w:val="3"/>
        </w:numPr>
        <w:tabs>
          <w:tab w:val="left" w:pos="834"/>
        </w:tabs>
        <w:spacing w:line="100" w:lineRule="atLeast"/>
        <w:ind w:left="580" w:firstLine="554"/>
        <w:rPr>
          <w:rStyle w:val="aa"/>
          <w:i w:val="0"/>
          <w:sz w:val="24"/>
          <w:szCs w:val="24"/>
        </w:rPr>
      </w:pPr>
      <w:r w:rsidRPr="00DC056C">
        <w:rPr>
          <w:rStyle w:val="aa"/>
          <w:sz w:val="24"/>
          <w:szCs w:val="24"/>
        </w:rPr>
        <w:t>Выберите правильный ответ.</w:t>
      </w:r>
      <w:r w:rsidRPr="00DC056C">
        <w:rPr>
          <w:rStyle w:val="aa"/>
          <w:i w:val="0"/>
          <w:sz w:val="24"/>
          <w:szCs w:val="24"/>
        </w:rPr>
        <w:t xml:space="preserve"> Какие страны являются унитарными:</w:t>
      </w:r>
    </w:p>
    <w:p w:rsidR="00EA39AE" w:rsidRPr="00DC056C" w:rsidRDefault="00EA39AE" w:rsidP="00A41816">
      <w:pPr>
        <w:pStyle w:val="1a"/>
        <w:numPr>
          <w:ilvl w:val="1"/>
          <w:numId w:val="3"/>
        </w:numPr>
        <w:tabs>
          <w:tab w:val="left" w:pos="834"/>
        </w:tabs>
        <w:spacing w:line="100" w:lineRule="atLeast"/>
        <w:ind w:left="580" w:firstLine="554"/>
        <w:rPr>
          <w:rStyle w:val="aa"/>
          <w:i w:val="0"/>
          <w:sz w:val="24"/>
          <w:szCs w:val="24"/>
        </w:rPr>
      </w:pPr>
      <w:r w:rsidRPr="00DC056C">
        <w:rPr>
          <w:rStyle w:val="aa"/>
          <w:i w:val="0"/>
          <w:sz w:val="24"/>
          <w:szCs w:val="24"/>
        </w:rPr>
        <w:t>Россия, Белоруссия, Узбекистан;</w:t>
      </w:r>
    </w:p>
    <w:p w:rsidR="00EA39AE" w:rsidRPr="00DC056C" w:rsidRDefault="00EA39AE" w:rsidP="00A41816">
      <w:pPr>
        <w:pStyle w:val="1a"/>
        <w:numPr>
          <w:ilvl w:val="1"/>
          <w:numId w:val="3"/>
        </w:numPr>
        <w:tabs>
          <w:tab w:val="left" w:pos="834"/>
        </w:tabs>
        <w:spacing w:line="100" w:lineRule="atLeast"/>
        <w:ind w:left="580" w:firstLine="554"/>
        <w:rPr>
          <w:rStyle w:val="aa"/>
          <w:i w:val="0"/>
          <w:sz w:val="24"/>
          <w:szCs w:val="24"/>
        </w:rPr>
      </w:pPr>
      <w:r w:rsidRPr="00DC056C">
        <w:rPr>
          <w:rStyle w:val="aa"/>
          <w:i w:val="0"/>
          <w:sz w:val="24"/>
          <w:szCs w:val="24"/>
        </w:rPr>
        <w:lastRenderedPageBreak/>
        <w:t>Россия, Германия, Канада;</w:t>
      </w:r>
    </w:p>
    <w:p w:rsidR="00EA39AE" w:rsidRPr="00DC056C" w:rsidRDefault="00EA39AE" w:rsidP="00A41816">
      <w:pPr>
        <w:pStyle w:val="1a"/>
        <w:numPr>
          <w:ilvl w:val="1"/>
          <w:numId w:val="3"/>
        </w:numPr>
        <w:tabs>
          <w:tab w:val="left" w:pos="834"/>
        </w:tabs>
        <w:spacing w:line="100" w:lineRule="atLeast"/>
        <w:ind w:left="580" w:firstLine="554"/>
        <w:rPr>
          <w:rStyle w:val="aa"/>
          <w:i w:val="0"/>
          <w:sz w:val="24"/>
          <w:szCs w:val="24"/>
        </w:rPr>
      </w:pPr>
      <w:r w:rsidRPr="00DC056C">
        <w:rPr>
          <w:rStyle w:val="aa"/>
          <w:i w:val="0"/>
          <w:sz w:val="24"/>
          <w:szCs w:val="24"/>
        </w:rPr>
        <w:t>Польша, Франция, Италия.</w:t>
      </w:r>
    </w:p>
    <w:p w:rsidR="00EA39AE" w:rsidRPr="00DC056C" w:rsidRDefault="00EA39AE" w:rsidP="00A41816">
      <w:pPr>
        <w:pStyle w:val="1a"/>
        <w:numPr>
          <w:ilvl w:val="0"/>
          <w:numId w:val="3"/>
        </w:numPr>
        <w:tabs>
          <w:tab w:val="left" w:pos="834"/>
        </w:tabs>
        <w:spacing w:line="100" w:lineRule="atLeast"/>
        <w:ind w:left="580" w:firstLine="554"/>
        <w:rPr>
          <w:sz w:val="24"/>
          <w:szCs w:val="24"/>
        </w:rPr>
      </w:pPr>
      <w:r w:rsidRPr="00DC056C">
        <w:rPr>
          <w:rStyle w:val="aa"/>
          <w:sz w:val="24"/>
          <w:szCs w:val="24"/>
        </w:rPr>
        <w:t>Выберите правильный ответ.</w:t>
      </w:r>
      <w:r w:rsidRPr="00DC056C">
        <w:rPr>
          <w:sz w:val="24"/>
          <w:szCs w:val="24"/>
        </w:rPr>
        <w:t xml:space="preserve"> Орган особой компетенции в РФ:</w:t>
      </w:r>
    </w:p>
    <w:p w:rsidR="00EA39AE" w:rsidRPr="00DC056C" w:rsidRDefault="00EA39AE" w:rsidP="00A41816">
      <w:pPr>
        <w:pStyle w:val="1a"/>
        <w:numPr>
          <w:ilvl w:val="1"/>
          <w:numId w:val="3"/>
        </w:numPr>
        <w:tabs>
          <w:tab w:val="left" w:pos="834"/>
        </w:tabs>
        <w:spacing w:line="100" w:lineRule="atLeast"/>
        <w:ind w:left="580" w:firstLine="554"/>
        <w:rPr>
          <w:rStyle w:val="aa"/>
          <w:i w:val="0"/>
          <w:sz w:val="24"/>
          <w:szCs w:val="24"/>
        </w:rPr>
      </w:pPr>
      <w:r w:rsidRPr="00DC056C">
        <w:rPr>
          <w:rStyle w:val="aa"/>
          <w:i w:val="0"/>
          <w:sz w:val="24"/>
          <w:szCs w:val="24"/>
        </w:rPr>
        <w:t>Генеральная прокуратура РФ;</w:t>
      </w:r>
    </w:p>
    <w:p w:rsidR="00EA39AE" w:rsidRPr="00DC056C" w:rsidRDefault="00EA39AE" w:rsidP="00A41816">
      <w:pPr>
        <w:pStyle w:val="1a"/>
        <w:numPr>
          <w:ilvl w:val="1"/>
          <w:numId w:val="3"/>
        </w:numPr>
        <w:tabs>
          <w:tab w:val="left" w:pos="834"/>
        </w:tabs>
        <w:spacing w:line="100" w:lineRule="atLeast"/>
        <w:ind w:left="580" w:firstLine="554"/>
        <w:rPr>
          <w:rStyle w:val="aa"/>
          <w:i w:val="0"/>
          <w:sz w:val="24"/>
          <w:szCs w:val="24"/>
        </w:rPr>
      </w:pPr>
      <w:r w:rsidRPr="00DC056C">
        <w:rPr>
          <w:rStyle w:val="aa"/>
          <w:i w:val="0"/>
          <w:sz w:val="24"/>
          <w:szCs w:val="24"/>
        </w:rPr>
        <w:t>Администрация Президента РФ;</w:t>
      </w:r>
    </w:p>
    <w:p w:rsidR="00EA39AE" w:rsidRPr="00DC056C" w:rsidRDefault="00EA39AE" w:rsidP="00A41816">
      <w:pPr>
        <w:pStyle w:val="1a"/>
        <w:numPr>
          <w:ilvl w:val="1"/>
          <w:numId w:val="3"/>
        </w:numPr>
        <w:tabs>
          <w:tab w:val="left" w:pos="834"/>
        </w:tabs>
        <w:spacing w:line="100" w:lineRule="atLeast"/>
        <w:ind w:left="580" w:firstLine="554"/>
        <w:rPr>
          <w:rStyle w:val="aa"/>
          <w:i w:val="0"/>
          <w:sz w:val="24"/>
          <w:szCs w:val="24"/>
        </w:rPr>
      </w:pPr>
      <w:r w:rsidRPr="00DC056C">
        <w:rPr>
          <w:rStyle w:val="aa"/>
          <w:i w:val="0"/>
          <w:sz w:val="24"/>
          <w:szCs w:val="24"/>
        </w:rPr>
        <w:t>Правительство РФ;</w:t>
      </w:r>
    </w:p>
    <w:p w:rsidR="00EA39AE" w:rsidRPr="00DC056C" w:rsidRDefault="00EA39AE" w:rsidP="00A41816">
      <w:pPr>
        <w:pStyle w:val="1a"/>
        <w:numPr>
          <w:ilvl w:val="1"/>
          <w:numId w:val="3"/>
        </w:numPr>
        <w:tabs>
          <w:tab w:val="left" w:pos="834"/>
        </w:tabs>
        <w:spacing w:line="100" w:lineRule="atLeast"/>
        <w:ind w:left="580" w:firstLine="554"/>
        <w:rPr>
          <w:rStyle w:val="aa"/>
          <w:i w:val="0"/>
          <w:sz w:val="24"/>
          <w:szCs w:val="24"/>
        </w:rPr>
      </w:pPr>
      <w:r w:rsidRPr="00DC056C">
        <w:rPr>
          <w:rStyle w:val="aa"/>
          <w:i w:val="0"/>
          <w:sz w:val="24"/>
          <w:szCs w:val="24"/>
        </w:rPr>
        <w:t>Федеральное агентство РФ;</w:t>
      </w:r>
    </w:p>
    <w:p w:rsidR="00EA39AE" w:rsidRPr="00DC056C" w:rsidRDefault="00EA39AE"/>
    <w:p w:rsidR="00B23CB6" w:rsidRPr="00DC056C" w:rsidRDefault="00B23CB6" w:rsidP="00B23CB6">
      <w:pPr>
        <w:tabs>
          <w:tab w:val="right" w:leader="underscore" w:pos="8505"/>
        </w:tabs>
        <w:ind w:left="567"/>
        <w:jc w:val="center"/>
        <w:rPr>
          <w:b/>
          <w:bCs/>
          <w:iCs/>
        </w:rPr>
      </w:pPr>
      <w:r w:rsidRPr="00DC056C">
        <w:rPr>
          <w:b/>
          <w:bCs/>
          <w:iCs/>
        </w:rPr>
        <w:t>Тематика курсовых работ</w:t>
      </w:r>
    </w:p>
    <w:p w:rsidR="00B23CB6" w:rsidRPr="00DC056C" w:rsidRDefault="00B23CB6" w:rsidP="00B23CB6">
      <w:pPr>
        <w:widowControl/>
        <w:shd w:val="clear" w:color="auto" w:fill="FFFFFF"/>
        <w:ind w:firstLine="708"/>
        <w:jc w:val="both"/>
        <w:rPr>
          <w:rFonts w:eastAsia="Times New Roman"/>
          <w:color w:val="000000"/>
        </w:rPr>
      </w:pPr>
    </w:p>
    <w:p w:rsidR="00AA64B3" w:rsidRPr="00AA64B3" w:rsidRDefault="00AA64B3" w:rsidP="00AA64B3">
      <w:pPr>
        <w:pStyle w:val="aff1"/>
        <w:numPr>
          <w:ilvl w:val="0"/>
          <w:numId w:val="15"/>
        </w:numPr>
        <w:shd w:val="clear" w:color="auto" w:fill="FFFFFF"/>
        <w:spacing w:before="100" w:beforeAutospacing="1" w:after="100" w:afterAutospacing="1"/>
        <w:jc w:val="both"/>
        <w:rPr>
          <w:color w:val="000000"/>
        </w:rPr>
      </w:pPr>
      <w:r w:rsidRPr="00AA64B3">
        <w:rPr>
          <w:color w:val="000000"/>
        </w:rPr>
        <w:t>Планирование и прогнозирование социально-экономических процессов</w:t>
      </w:r>
      <w:r>
        <w:rPr>
          <w:color w:val="000000"/>
        </w:rPr>
        <w:t xml:space="preserve"> </w:t>
      </w:r>
      <w:r w:rsidRPr="00AA64B3">
        <w:rPr>
          <w:color w:val="000000"/>
        </w:rPr>
        <w:t>на уровне региона.</w:t>
      </w:r>
    </w:p>
    <w:p w:rsidR="00AA64B3" w:rsidRPr="00AA64B3" w:rsidRDefault="00AA64B3" w:rsidP="00AA64B3">
      <w:pPr>
        <w:pStyle w:val="aff1"/>
        <w:numPr>
          <w:ilvl w:val="0"/>
          <w:numId w:val="15"/>
        </w:numPr>
        <w:shd w:val="clear" w:color="auto" w:fill="FFFFFF"/>
        <w:spacing w:before="100" w:beforeAutospacing="1" w:after="100" w:afterAutospacing="1"/>
        <w:jc w:val="both"/>
        <w:rPr>
          <w:color w:val="000000"/>
        </w:rPr>
      </w:pPr>
      <w:r w:rsidRPr="00AA64B3">
        <w:rPr>
          <w:color w:val="000000"/>
        </w:rPr>
        <w:t>Новые информационные технологии в управленческой деятельности в</w:t>
      </w:r>
    </w:p>
    <w:p w:rsidR="00AA64B3" w:rsidRPr="00AA64B3" w:rsidRDefault="00AA64B3" w:rsidP="00AA64B3">
      <w:pPr>
        <w:pStyle w:val="aff1"/>
        <w:numPr>
          <w:ilvl w:val="0"/>
          <w:numId w:val="15"/>
        </w:numPr>
        <w:shd w:val="clear" w:color="auto" w:fill="FFFFFF"/>
        <w:spacing w:before="100" w:beforeAutospacing="1" w:after="100" w:afterAutospacing="1"/>
        <w:jc w:val="both"/>
        <w:rPr>
          <w:color w:val="000000"/>
        </w:rPr>
      </w:pPr>
      <w:r w:rsidRPr="00AA64B3">
        <w:rPr>
          <w:color w:val="000000"/>
        </w:rPr>
        <w:t>системе регионального управления.</w:t>
      </w:r>
    </w:p>
    <w:p w:rsidR="00AA64B3" w:rsidRPr="00AA64B3" w:rsidRDefault="00AA64B3" w:rsidP="00AA64B3">
      <w:pPr>
        <w:pStyle w:val="aff1"/>
        <w:numPr>
          <w:ilvl w:val="0"/>
          <w:numId w:val="15"/>
        </w:numPr>
        <w:shd w:val="clear" w:color="auto" w:fill="FFFFFF"/>
        <w:spacing w:before="100" w:beforeAutospacing="1" w:after="100" w:afterAutospacing="1"/>
        <w:jc w:val="both"/>
        <w:rPr>
          <w:color w:val="000000"/>
        </w:rPr>
      </w:pPr>
      <w:r w:rsidRPr="00AA64B3">
        <w:rPr>
          <w:color w:val="000000"/>
        </w:rPr>
        <w:t>Социальная защита населения на государственном и муниципальном</w:t>
      </w:r>
      <w:r>
        <w:rPr>
          <w:color w:val="000000"/>
        </w:rPr>
        <w:t xml:space="preserve"> </w:t>
      </w:r>
      <w:r w:rsidRPr="00AA64B3">
        <w:rPr>
          <w:color w:val="000000"/>
        </w:rPr>
        <w:t>уровнях.</w:t>
      </w:r>
    </w:p>
    <w:p w:rsidR="00AA64B3" w:rsidRPr="00AA64B3" w:rsidRDefault="00AA64B3" w:rsidP="00AA64B3">
      <w:pPr>
        <w:pStyle w:val="aff1"/>
        <w:numPr>
          <w:ilvl w:val="0"/>
          <w:numId w:val="15"/>
        </w:numPr>
        <w:shd w:val="clear" w:color="auto" w:fill="FFFFFF"/>
        <w:spacing w:before="100" w:beforeAutospacing="1" w:after="100" w:afterAutospacing="1"/>
        <w:jc w:val="both"/>
        <w:rPr>
          <w:color w:val="000000"/>
        </w:rPr>
      </w:pPr>
      <w:r w:rsidRPr="00AA64B3">
        <w:rPr>
          <w:color w:val="000000"/>
        </w:rPr>
        <w:t>Реализация миграционной политики на уровне субъекта Федерации.</w:t>
      </w:r>
    </w:p>
    <w:p w:rsidR="00AA64B3" w:rsidRDefault="00AA64B3" w:rsidP="00AA64B3">
      <w:pPr>
        <w:pStyle w:val="aff1"/>
        <w:numPr>
          <w:ilvl w:val="0"/>
          <w:numId w:val="15"/>
        </w:numPr>
        <w:shd w:val="clear" w:color="auto" w:fill="FFFFFF"/>
        <w:spacing w:before="100" w:beforeAutospacing="1" w:after="100" w:afterAutospacing="1"/>
        <w:jc w:val="both"/>
        <w:rPr>
          <w:color w:val="000000"/>
        </w:rPr>
      </w:pPr>
      <w:r w:rsidRPr="00AA64B3">
        <w:rPr>
          <w:color w:val="000000"/>
        </w:rPr>
        <w:t>Реализация приоритетных нацио</w:t>
      </w:r>
      <w:r>
        <w:rPr>
          <w:color w:val="000000"/>
        </w:rPr>
        <w:t>нальных проектов</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Роль политических партий в системе государственного управления и местного самоуправления.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Выбор оптимальной структуры исполнительных органов государственного управления и местного самоуправления.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Сравнительный анализ различных организационных структур органов государственного управления и местного самоуправления.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Конфликты в аппарате органов государственного (муниципального) управления и пути их разрешения.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Бюрократизация представительных и исполнительных органов государственного (муниципального) управления и пути ее преодоления.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Специфика выработки и реализации государственных (муниципальных) решений.</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Основные аспекты организации муниципальной службы (на примере муниципального образования).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Система государственного (муниципального) управления занятостью населения (на конкретных примерах).</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Становление и развитие территориального общественного самоуправления (на примере конкретного субъекта РФ, муниципального образования).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Роль органов государственной власти (местного самоуправления) в поддержке малого предпринимательства (на примере конкретного субъекта РФ и муниципального образования).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Организация прохождения государственной (муниципальной) службы (на примере конкретных органов субъекта РФ и муниципального образования).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Организация обучения, подготовки, переподготовки и повышения квалификации государственных (муниципальных) служащих (на примере конкретного субъекта РФ муниципального образования)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Особенности взаимодействия органов государственной власти и органов местного самоуправления в Российской Федерации (на примере...)</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Инновационные управленческие технологии в системе государственного и муниципального управления.</w:t>
      </w:r>
    </w:p>
    <w:p w:rsidR="00B23CB6" w:rsidRPr="00DC056C" w:rsidRDefault="00B23CB6" w:rsidP="00B23CB6">
      <w:pPr>
        <w:pStyle w:val="aff1"/>
        <w:numPr>
          <w:ilvl w:val="0"/>
          <w:numId w:val="15"/>
        </w:numPr>
        <w:shd w:val="clear" w:color="auto" w:fill="FFFFFF"/>
        <w:spacing w:before="100" w:beforeAutospacing="1" w:after="100" w:afterAutospacing="1"/>
        <w:jc w:val="both"/>
        <w:rPr>
          <w:color w:val="000000"/>
        </w:rPr>
      </w:pPr>
      <w:r w:rsidRPr="00DC056C">
        <w:rPr>
          <w:color w:val="000000"/>
        </w:rPr>
        <w:t>Организация муниципального управления (на примере региона).</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Основы профессиональной этики и этикета государственного (муниципального) служащего.</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 xml:space="preserve">Анализ структуры органов государственной власти (на примере Московской области). </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Местное самоуправление как институт гражданского общества.</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 xml:space="preserve"> Формы участия граждан в местном самоуправлении. Муниципальные выборы. Публичные слушания.</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Процесс муниципального управления и его основные характеристики.</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Система контроля в муниципальном образовании. Политический и административный, судебный и публичный контроль за деятельностью органов МСУ.</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lastRenderedPageBreak/>
        <w:t>Управленческое решение. Виды, структура и качественные характеристики государственных управленческих решений.</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Разработка и принятие государственных управленческих решений.</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Организация исполнения государственных управленческих решений.</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Роль информационной системы в процессе реализации государственной политики.</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Электронные услуги. Электронное управление. Цели электронного государственного управления. Цели электронного правительства.</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Оценка качества государственного управления. Модели и методы. Международные индексы качества государственного управления.</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 xml:space="preserve">Оценка эффективности деятельности органов исполнительной власти субъекта Российской Федерации. </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Оценка эффективности деятельности органов местного самоуправления городских округов и муниципальных районов Московской области.</w:t>
      </w:r>
      <w:r w:rsidRPr="00DC056C">
        <w:t xml:space="preserve"> </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Использование информационных технологий в государственном и муниципальном управлении.</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Влияние законодательства о закупках на предотвращение антикоррупционной составляющей</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Муниципальное образование как социально-экономическая система.</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Природные, исторические, национальные, социально-демографические, экономические особенности муниципальных образований.</w:t>
      </w:r>
    </w:p>
    <w:p w:rsidR="00B23CB6" w:rsidRPr="00DC056C" w:rsidRDefault="00B23CB6" w:rsidP="00B23CB6">
      <w:pPr>
        <w:pStyle w:val="aff"/>
        <w:numPr>
          <w:ilvl w:val="0"/>
          <w:numId w:val="15"/>
        </w:numPr>
        <w:shd w:val="clear" w:color="auto" w:fill="FFFFFF"/>
        <w:contextualSpacing/>
        <w:jc w:val="both"/>
        <w:rPr>
          <w:color w:val="000000"/>
        </w:rPr>
      </w:pPr>
      <w:r w:rsidRPr="00DC056C">
        <w:rPr>
          <w:color w:val="000000"/>
        </w:rPr>
        <w:t>Финансово-экономическое обеспечение местного самоуправления.</w:t>
      </w:r>
    </w:p>
    <w:p w:rsidR="00612EB0" w:rsidRPr="00DC056C" w:rsidRDefault="00612EB0" w:rsidP="00612EB0">
      <w:pPr>
        <w:tabs>
          <w:tab w:val="left" w:pos="567"/>
        </w:tabs>
        <w:jc w:val="center"/>
        <w:rPr>
          <w:b/>
        </w:rPr>
      </w:pPr>
      <w:r w:rsidRPr="00DC056C">
        <w:rPr>
          <w:b/>
        </w:rPr>
        <w:t xml:space="preserve">6. ФОНД ОЦЕНОЧНЫХ СРЕДСТВ ДЛЯ ПРОВЕДЕНИЯ ТЕКУЩЕГО КОНТРОЛЯ, ПРОМЕЖУТОЧНОЙ АТТЕСТАЦИИ ОБУЧАЮЩИХСЯ ПО ДИСЦИПЛИНЕ </w:t>
      </w:r>
    </w:p>
    <w:p w:rsidR="00612EB0" w:rsidRPr="00DC056C" w:rsidRDefault="00612EB0" w:rsidP="00612EB0">
      <w:pPr>
        <w:tabs>
          <w:tab w:val="left" w:pos="567"/>
        </w:tabs>
        <w:rPr>
          <w:b/>
        </w:rPr>
      </w:pPr>
    </w:p>
    <w:p w:rsidR="00612EB0" w:rsidRPr="00DC056C" w:rsidRDefault="00612EB0" w:rsidP="00612EB0">
      <w:pPr>
        <w:tabs>
          <w:tab w:val="left" w:pos="567"/>
        </w:tabs>
      </w:pPr>
      <w:r w:rsidRPr="00DC056C">
        <w:t>Фонд оценочных средств для проведения текущего контроля, промежуточной аттестации приведен в приложении</w:t>
      </w:r>
    </w:p>
    <w:p w:rsidR="00EA39AE" w:rsidRPr="00DC056C" w:rsidRDefault="00EA39AE">
      <w:pPr>
        <w:widowControl/>
        <w:tabs>
          <w:tab w:val="right" w:leader="underscore" w:pos="8505"/>
        </w:tabs>
        <w:jc w:val="center"/>
        <w:rPr>
          <w:rFonts w:eastAsia="Times New Roman"/>
          <w:b/>
          <w:bCs/>
          <w:iCs/>
          <w:color w:val="000000"/>
        </w:rPr>
      </w:pPr>
    </w:p>
    <w:p w:rsidR="00EA39AE" w:rsidRPr="00DC056C" w:rsidRDefault="00EA39AE">
      <w:pPr>
        <w:widowControl/>
        <w:tabs>
          <w:tab w:val="right" w:leader="underscore" w:pos="8505"/>
        </w:tabs>
        <w:jc w:val="center"/>
        <w:rPr>
          <w:rFonts w:eastAsia="Times New Roman"/>
          <w:b/>
          <w:bCs/>
          <w:iCs/>
          <w:color w:val="000000"/>
        </w:rPr>
      </w:pPr>
      <w:r w:rsidRPr="00DC056C">
        <w:rPr>
          <w:rFonts w:eastAsia="Times New Roman"/>
          <w:b/>
          <w:bCs/>
          <w:iCs/>
          <w:color w:val="000000"/>
        </w:rPr>
        <w:t xml:space="preserve">7. ПЕРЕЧЕНЬ ОСНОВНОЙ И ДОПОЛНИТЕЛЬНОЙ УЧЕБНОЙ ЛИТЕРАТУРЫ, НЕОБХОДИМОЙ ДЛЯ ОСВОЕНИЯ ДИСЦИПЛИНЫ </w:t>
      </w:r>
    </w:p>
    <w:p w:rsidR="00ED2C86" w:rsidRPr="00DC056C" w:rsidRDefault="00ED2C86" w:rsidP="00ED2C86">
      <w:pPr>
        <w:tabs>
          <w:tab w:val="right" w:leader="underscore" w:pos="8505"/>
        </w:tabs>
        <w:ind w:left="567"/>
        <w:jc w:val="both"/>
        <w:rPr>
          <w:b/>
          <w:bCs/>
          <w:iCs/>
          <w:spacing w:val="-2"/>
        </w:rPr>
      </w:pPr>
      <w:r w:rsidRPr="00DC056C">
        <w:rPr>
          <w:b/>
          <w:bCs/>
          <w:iCs/>
          <w:spacing w:val="-2"/>
        </w:rPr>
        <w:t>7.</w:t>
      </w:r>
      <w:proofErr w:type="gramStart"/>
      <w:r w:rsidRPr="00DC056C">
        <w:rPr>
          <w:b/>
          <w:bCs/>
          <w:iCs/>
          <w:spacing w:val="-2"/>
        </w:rPr>
        <w:t>1.Основная</w:t>
      </w:r>
      <w:proofErr w:type="gramEnd"/>
      <w:r w:rsidRPr="00DC056C">
        <w:rPr>
          <w:b/>
          <w:bCs/>
          <w:iCs/>
          <w:spacing w:val="-2"/>
        </w:rPr>
        <w:t xml:space="preserve"> литература </w:t>
      </w:r>
    </w:p>
    <w:p w:rsidR="00ED2C86" w:rsidRPr="00DC056C" w:rsidRDefault="00ED2C86" w:rsidP="00ED2C86">
      <w:pPr>
        <w:jc w:val="both"/>
        <w:rPr>
          <w:b/>
          <w:bCs/>
          <w:iCs/>
          <w:spacing w:val="-2"/>
        </w:rPr>
      </w:pPr>
      <w:r w:rsidRPr="00DC056C">
        <w:tab/>
        <w:t xml:space="preserve"> </w:t>
      </w:r>
    </w:p>
    <w:p w:rsidR="00ED2C86" w:rsidRPr="00DC056C" w:rsidRDefault="00ED2C86" w:rsidP="00ED2C86">
      <w:pPr>
        <w:jc w:val="both"/>
        <w:rPr>
          <w:b/>
        </w:rPr>
      </w:pPr>
      <w:r w:rsidRPr="00DC056C">
        <w:tab/>
        <w:t xml:space="preserve">Кудряшова, Л.В. Основы государственного и муниципального </w:t>
      </w:r>
      <w:proofErr w:type="gramStart"/>
      <w:r w:rsidRPr="00DC056C">
        <w:t>управления :</w:t>
      </w:r>
      <w:proofErr w:type="gramEnd"/>
      <w:r w:rsidRPr="00DC056C">
        <w:t xml:space="preserve"> учебное пособие / Л.В. Кудряшова ; Министерство образования и науки Российской Федерации, Томский Государственный Университет Систем Управления и Радиоэлектроники (ТУСУР). - </w:t>
      </w:r>
      <w:proofErr w:type="gramStart"/>
      <w:r w:rsidRPr="00DC056C">
        <w:t>Томск :</w:t>
      </w:r>
      <w:proofErr w:type="gramEnd"/>
      <w:r w:rsidRPr="00DC056C">
        <w:t xml:space="preserve"> ТУСУР, 2016. - Ч. 2. Основы муниципального управления. - 153 с. - </w:t>
      </w:r>
      <w:proofErr w:type="spellStart"/>
      <w:r w:rsidRPr="00DC056C">
        <w:t>Библиогр</w:t>
      </w:r>
      <w:proofErr w:type="spellEnd"/>
      <w:r w:rsidRPr="00DC056C">
        <w:t>.: с.147-148</w:t>
      </w:r>
      <w:proofErr w:type="gramStart"/>
      <w:r w:rsidRPr="00DC056C">
        <w:t>. ;</w:t>
      </w:r>
      <w:proofErr w:type="gramEnd"/>
      <w:r w:rsidRPr="00DC056C">
        <w:t xml:space="preserve"> То же [Электронный ресурс]. - URL: </w:t>
      </w:r>
      <w:hyperlink r:id="rId13" w:history="1">
        <w:r w:rsidRPr="00DC056C">
          <w:rPr>
            <w:rStyle w:val="a5"/>
          </w:rPr>
          <w:t>http://biblioclub.ru/index.php?page=book&amp;id=480815</w:t>
        </w:r>
      </w:hyperlink>
      <w:r w:rsidRPr="00DC056C">
        <w:rPr>
          <w:b/>
        </w:rPr>
        <w:tab/>
      </w:r>
    </w:p>
    <w:p w:rsidR="00ED2C86" w:rsidRPr="00C60266" w:rsidRDefault="00ED2C86" w:rsidP="00ED2C86">
      <w:pPr>
        <w:jc w:val="both"/>
        <w:rPr>
          <w:rStyle w:val="a5"/>
          <w:color w:val="auto"/>
          <w:u w:val="none"/>
        </w:rPr>
      </w:pPr>
      <w:r w:rsidRPr="00DC056C">
        <w:tab/>
      </w:r>
      <w:proofErr w:type="spellStart"/>
      <w:r w:rsidRPr="00DC056C">
        <w:t>Байнова</w:t>
      </w:r>
      <w:proofErr w:type="spellEnd"/>
      <w:r w:rsidRPr="00DC056C">
        <w:t xml:space="preserve">, М.С. Основы государственного и муниципального </w:t>
      </w:r>
      <w:proofErr w:type="gramStart"/>
      <w:r w:rsidRPr="00DC056C">
        <w:t>управления :</w:t>
      </w:r>
      <w:proofErr w:type="gramEnd"/>
      <w:r w:rsidRPr="00DC056C">
        <w:t xml:space="preserve"> учебное пособие / М.С. </w:t>
      </w:r>
      <w:proofErr w:type="spellStart"/>
      <w:r w:rsidRPr="00DC056C">
        <w:t>Байнова</w:t>
      </w:r>
      <w:proofErr w:type="spellEnd"/>
      <w:r w:rsidRPr="00DC056C">
        <w:t xml:space="preserve">, Н.В. Медведева, Ю.С. Рязанцева. - </w:t>
      </w:r>
      <w:proofErr w:type="gramStart"/>
      <w:r w:rsidRPr="00DC056C">
        <w:t>Москва ;</w:t>
      </w:r>
      <w:proofErr w:type="gramEnd"/>
      <w:r w:rsidRPr="00DC056C">
        <w:t xml:space="preserve"> Берлин : </w:t>
      </w:r>
      <w:proofErr w:type="spellStart"/>
      <w:r w:rsidRPr="00DC056C">
        <w:t>Директ</w:t>
      </w:r>
      <w:proofErr w:type="spellEnd"/>
      <w:r w:rsidRPr="00DC056C">
        <w:t xml:space="preserve">-Медиа, 2016. - 459 </w:t>
      </w:r>
      <w:proofErr w:type="gramStart"/>
      <w:r w:rsidRPr="00DC056C">
        <w:t>с. :</w:t>
      </w:r>
      <w:proofErr w:type="gramEnd"/>
      <w:r w:rsidRPr="00DC056C">
        <w:t xml:space="preserve"> ил. - </w:t>
      </w:r>
      <w:proofErr w:type="spellStart"/>
      <w:r w:rsidRPr="00DC056C">
        <w:t>Библиогр</w:t>
      </w:r>
      <w:proofErr w:type="spellEnd"/>
      <w:r w:rsidRPr="00DC056C">
        <w:t>. в кн. - ISBN 978-5-4475-7034-7 ; То же [Электронный ресурс]. - URL: </w:t>
      </w:r>
      <w:hyperlink r:id="rId14" w:history="1">
        <w:r w:rsidRPr="00DC056C">
          <w:rPr>
            <w:rStyle w:val="a5"/>
          </w:rPr>
          <w:t>http://biblioclub.ru/index.php?page=book&amp;id=434868</w:t>
        </w:r>
      </w:hyperlink>
    </w:p>
    <w:p w:rsidR="00C60266" w:rsidRPr="00DC056C" w:rsidRDefault="00C60266" w:rsidP="00ED2C86">
      <w:pPr>
        <w:jc w:val="both"/>
      </w:pPr>
    </w:p>
    <w:p w:rsidR="00ED2C86" w:rsidRPr="00C60266" w:rsidRDefault="00C60266" w:rsidP="00C60266">
      <w:pPr>
        <w:spacing w:before="100" w:beforeAutospacing="1" w:after="100" w:afterAutospacing="1"/>
        <w:contextualSpacing/>
        <w:jc w:val="both"/>
      </w:pPr>
      <w:proofErr w:type="spellStart"/>
      <w:r w:rsidRPr="00C60266">
        <w:t>Мидлер</w:t>
      </w:r>
      <w:proofErr w:type="spellEnd"/>
      <w:r w:rsidRPr="00C60266">
        <w:t xml:space="preserve">, Е.А. Государственное и муниципальное </w:t>
      </w:r>
      <w:proofErr w:type="gramStart"/>
      <w:r w:rsidRPr="00C60266">
        <w:t>управление :</w:t>
      </w:r>
      <w:proofErr w:type="gramEnd"/>
      <w:r w:rsidRPr="00C60266">
        <w:t xml:space="preserve"> учебное пособие : [16+] / Е.А. </w:t>
      </w:r>
      <w:proofErr w:type="spellStart"/>
      <w:r w:rsidRPr="00C60266">
        <w:t>Мидлер</w:t>
      </w:r>
      <w:proofErr w:type="spellEnd"/>
      <w:r w:rsidRPr="00C60266">
        <w:t xml:space="preserve">, Н.М. Ованесян, А.Д. Мурзин ; отв. ред. Е.А. </w:t>
      </w:r>
      <w:proofErr w:type="spellStart"/>
      <w:r w:rsidRPr="00C60266">
        <w:t>Мидлер</w:t>
      </w:r>
      <w:proofErr w:type="spellEnd"/>
      <w:r w:rsidRPr="00C60266">
        <w:t xml:space="preserve"> ; Министерство науки и высшего образования РФ, Южный федеральный университет. – </w:t>
      </w:r>
      <w:proofErr w:type="spellStart"/>
      <w:r w:rsidRPr="00C60266">
        <w:t>Ростов</w:t>
      </w:r>
      <w:proofErr w:type="spellEnd"/>
      <w:r w:rsidRPr="00C60266">
        <w:t>-на-</w:t>
      </w:r>
      <w:proofErr w:type="gramStart"/>
      <w:r w:rsidRPr="00C60266">
        <w:t>Дону ;</w:t>
      </w:r>
      <w:proofErr w:type="gramEnd"/>
      <w:r w:rsidRPr="00C60266">
        <w:t xml:space="preserve"> Таганрог : Южный федеральный университет, 2018. – 110 </w:t>
      </w:r>
      <w:proofErr w:type="gramStart"/>
      <w:r w:rsidRPr="00C60266">
        <w:t>с. :</w:t>
      </w:r>
      <w:proofErr w:type="gramEnd"/>
      <w:r w:rsidRPr="00C60266">
        <w:t xml:space="preserve"> ил. – Режим доступа: по подписке. – URL: </w:t>
      </w:r>
      <w:hyperlink r:id="rId15" w:history="1">
        <w:r w:rsidRPr="00C60266">
          <w:rPr>
            <w:rStyle w:val="a5"/>
          </w:rPr>
          <w:t>http://biblioclub.ru/index.php?page=book&amp;id=561186</w:t>
        </w:r>
      </w:hyperlink>
    </w:p>
    <w:p w:rsidR="00C60266" w:rsidRPr="00DC056C" w:rsidRDefault="00C60266" w:rsidP="00ED2C86">
      <w:pPr>
        <w:spacing w:before="100" w:beforeAutospacing="1" w:after="100" w:afterAutospacing="1"/>
        <w:contextualSpacing/>
        <w:jc w:val="center"/>
        <w:rPr>
          <w:b/>
        </w:rPr>
      </w:pPr>
    </w:p>
    <w:p w:rsidR="00ED2C86" w:rsidRPr="00DC056C" w:rsidRDefault="00ED2C86" w:rsidP="00ED2C86">
      <w:pPr>
        <w:tabs>
          <w:tab w:val="left" w:pos="142"/>
          <w:tab w:val="left" w:pos="567"/>
          <w:tab w:val="left" w:pos="851"/>
          <w:tab w:val="left" w:pos="993"/>
          <w:tab w:val="right" w:leader="underscore" w:pos="8505"/>
        </w:tabs>
        <w:ind w:left="567" w:hanging="284"/>
        <w:jc w:val="both"/>
        <w:rPr>
          <w:b/>
          <w:bCs/>
          <w:iCs/>
          <w:spacing w:val="-2"/>
        </w:rPr>
      </w:pPr>
      <w:r w:rsidRPr="00DC056C">
        <w:rPr>
          <w:b/>
          <w:bCs/>
          <w:iCs/>
          <w:spacing w:val="-2"/>
        </w:rPr>
        <w:t xml:space="preserve">7.2. Дополнительная литература  </w:t>
      </w:r>
    </w:p>
    <w:p w:rsidR="00ED2C86" w:rsidRPr="00DC056C" w:rsidRDefault="00ED2C86" w:rsidP="00ED2C86">
      <w:pPr>
        <w:tabs>
          <w:tab w:val="left" w:pos="142"/>
          <w:tab w:val="left" w:pos="567"/>
          <w:tab w:val="left" w:pos="851"/>
          <w:tab w:val="left" w:pos="993"/>
          <w:tab w:val="right" w:leader="underscore" w:pos="8505"/>
        </w:tabs>
        <w:spacing w:line="240" w:lineRule="auto"/>
        <w:ind w:left="568" w:hanging="284"/>
        <w:jc w:val="both"/>
      </w:pPr>
    </w:p>
    <w:p w:rsidR="00ED2C86" w:rsidRDefault="00DF2261" w:rsidP="00ED2C86">
      <w:pPr>
        <w:pStyle w:val="aff1"/>
        <w:numPr>
          <w:ilvl w:val="0"/>
          <w:numId w:val="48"/>
        </w:numPr>
        <w:tabs>
          <w:tab w:val="left" w:pos="142"/>
          <w:tab w:val="left" w:pos="567"/>
          <w:tab w:val="left" w:pos="851"/>
          <w:tab w:val="left" w:pos="993"/>
          <w:tab w:val="right" w:leader="underscore" w:pos="8505"/>
        </w:tabs>
        <w:jc w:val="both"/>
        <w:rPr>
          <w:rStyle w:val="a5"/>
        </w:rPr>
      </w:pPr>
      <w:hyperlink r:id="rId16" w:history="1">
        <w:r w:rsidR="00ED2C86" w:rsidRPr="00DC056C">
          <w:rPr>
            <w:rStyle w:val="a5"/>
            <w:color w:val="auto"/>
            <w:u w:val="none"/>
          </w:rPr>
          <w:t>Байнова М. С.</w:t>
        </w:r>
      </w:hyperlink>
      <w:r w:rsidR="00ED2C86" w:rsidRPr="00DC056C">
        <w:t> , </w:t>
      </w:r>
      <w:hyperlink r:id="rId17" w:history="1">
        <w:r w:rsidR="00ED2C86" w:rsidRPr="00DC056C">
          <w:rPr>
            <w:rStyle w:val="a5"/>
            <w:color w:val="auto"/>
            <w:u w:val="none"/>
          </w:rPr>
          <w:t>Медведева Н. В.</w:t>
        </w:r>
      </w:hyperlink>
      <w:r w:rsidR="00ED2C86" w:rsidRPr="00DC056C">
        <w:t> , </w:t>
      </w:r>
      <w:hyperlink r:id="rId18" w:history="1">
        <w:r w:rsidR="00ED2C86" w:rsidRPr="00DC056C">
          <w:rPr>
            <w:rStyle w:val="a5"/>
            <w:color w:val="auto"/>
            <w:u w:val="none"/>
          </w:rPr>
          <w:t>Рязанцева Ю. С.</w:t>
        </w:r>
      </w:hyperlink>
      <w:r w:rsidR="00ED2C86" w:rsidRPr="00DC056C">
        <w:t>Основы государственного и муниципального управления: учебное пособие.</w:t>
      </w:r>
      <w:r w:rsidR="00ED2C86" w:rsidRPr="00DC056C">
        <w:rPr>
          <w:rFonts w:ascii="Arial" w:hAnsi="Arial" w:cs="Arial"/>
          <w:color w:val="222222"/>
          <w:sz w:val="23"/>
          <w:szCs w:val="23"/>
        </w:rPr>
        <w:t xml:space="preserve"> </w:t>
      </w:r>
      <w:r w:rsidR="00ED2C86" w:rsidRPr="00DC056C">
        <w:t>Москва, Берлин: </w:t>
      </w:r>
      <w:hyperlink r:id="rId19" w:history="1">
        <w:r w:rsidR="00ED2C86" w:rsidRPr="00DC056C">
          <w:rPr>
            <w:rStyle w:val="a5"/>
            <w:color w:val="auto"/>
          </w:rPr>
          <w:t>Д</w:t>
        </w:r>
        <w:r w:rsidR="00ED2C86" w:rsidRPr="00DC056C">
          <w:rPr>
            <w:rStyle w:val="a5"/>
            <w:color w:val="auto"/>
            <w:u w:val="none"/>
          </w:rPr>
          <w:t>ирект-Медиа</w:t>
        </w:r>
      </w:hyperlink>
      <w:r w:rsidR="00ED2C86" w:rsidRPr="00DC056C">
        <w:t xml:space="preserve">, 2016. </w:t>
      </w:r>
      <w:hyperlink r:id="rId20" w:history="1">
        <w:r w:rsidR="00ED2C86" w:rsidRPr="00DC056C">
          <w:rPr>
            <w:rStyle w:val="a5"/>
          </w:rPr>
          <w:t>http://biblioclub.ru/index.php?page=book_red&amp;id=434868&amp;sr=1</w:t>
        </w:r>
      </w:hyperlink>
    </w:p>
    <w:p w:rsidR="00ED2C86" w:rsidRDefault="00ED2C86" w:rsidP="00ED2C86">
      <w:pPr>
        <w:pStyle w:val="aff1"/>
        <w:numPr>
          <w:ilvl w:val="0"/>
          <w:numId w:val="48"/>
        </w:numPr>
        <w:tabs>
          <w:tab w:val="left" w:pos="142"/>
          <w:tab w:val="left" w:pos="567"/>
          <w:tab w:val="left" w:pos="851"/>
          <w:tab w:val="left" w:pos="993"/>
          <w:tab w:val="right" w:leader="underscore" w:pos="8505"/>
        </w:tabs>
        <w:jc w:val="both"/>
        <w:rPr>
          <w:rStyle w:val="a5"/>
        </w:rPr>
      </w:pPr>
      <w:r w:rsidRPr="00864FA8">
        <w:rPr>
          <w:rStyle w:val="a5"/>
          <w:color w:val="auto"/>
          <w:u w:val="none"/>
        </w:rPr>
        <w:t xml:space="preserve">Лавренко, Е.А. Муниципальное управление: </w:t>
      </w:r>
      <w:proofErr w:type="gramStart"/>
      <w:r w:rsidRPr="00864FA8">
        <w:rPr>
          <w:rStyle w:val="a5"/>
          <w:color w:val="auto"/>
          <w:u w:val="none"/>
        </w:rPr>
        <w:t>практикум :</w:t>
      </w:r>
      <w:proofErr w:type="gramEnd"/>
      <w:r w:rsidRPr="00864FA8">
        <w:rPr>
          <w:rStyle w:val="a5"/>
          <w:color w:val="auto"/>
          <w:u w:val="none"/>
        </w:rPr>
        <w:t xml:space="preserve"> учебное пособие / Е.А. Лавренко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Кафедра государственного и муниципального управле</w:t>
      </w:r>
      <w:r w:rsidRPr="00864FA8">
        <w:rPr>
          <w:rStyle w:val="a5"/>
          <w:color w:val="auto"/>
          <w:u w:val="none"/>
        </w:rPr>
        <w:lastRenderedPageBreak/>
        <w:t xml:space="preserve">ния. - </w:t>
      </w:r>
      <w:proofErr w:type="gramStart"/>
      <w:r w:rsidRPr="00864FA8">
        <w:rPr>
          <w:rStyle w:val="a5"/>
          <w:color w:val="auto"/>
          <w:u w:val="none"/>
        </w:rPr>
        <w:t>Оренбург :</w:t>
      </w:r>
      <w:proofErr w:type="gramEnd"/>
      <w:r w:rsidRPr="00864FA8">
        <w:rPr>
          <w:rStyle w:val="a5"/>
          <w:color w:val="auto"/>
          <w:u w:val="none"/>
        </w:rPr>
        <w:t xml:space="preserve"> ОГУ, 2017. - 151 </w:t>
      </w:r>
      <w:proofErr w:type="gramStart"/>
      <w:r w:rsidRPr="00864FA8">
        <w:rPr>
          <w:rStyle w:val="a5"/>
          <w:color w:val="auto"/>
          <w:u w:val="none"/>
        </w:rPr>
        <w:t>с. :</w:t>
      </w:r>
      <w:proofErr w:type="gramEnd"/>
      <w:r w:rsidRPr="00864FA8">
        <w:rPr>
          <w:rStyle w:val="a5"/>
          <w:color w:val="auto"/>
          <w:u w:val="none"/>
        </w:rPr>
        <w:t xml:space="preserve"> ил. - </w:t>
      </w:r>
      <w:proofErr w:type="spellStart"/>
      <w:r w:rsidRPr="00864FA8">
        <w:rPr>
          <w:rStyle w:val="a5"/>
          <w:color w:val="auto"/>
          <w:u w:val="none"/>
        </w:rPr>
        <w:t>Библиогр</w:t>
      </w:r>
      <w:proofErr w:type="spellEnd"/>
      <w:r w:rsidRPr="00864FA8">
        <w:rPr>
          <w:rStyle w:val="a5"/>
          <w:color w:val="auto"/>
          <w:u w:val="none"/>
        </w:rPr>
        <w:t>. в кн. - ISBN 978-5-7410-1899-6 ; То же [Электронный ресурс].</w:t>
      </w:r>
      <w:r w:rsidRPr="00864FA8">
        <w:rPr>
          <w:rStyle w:val="a5"/>
          <w:color w:val="auto"/>
        </w:rPr>
        <w:t xml:space="preserve"> </w:t>
      </w:r>
      <w:r w:rsidRPr="0085712D">
        <w:rPr>
          <w:rStyle w:val="a5"/>
        </w:rPr>
        <w:t xml:space="preserve">- URL: </w:t>
      </w:r>
      <w:hyperlink r:id="rId21" w:history="1">
        <w:r w:rsidRPr="009E5D5B">
          <w:rPr>
            <w:rStyle w:val="a5"/>
          </w:rPr>
          <w:t>http://biblioclub.ru/index.php?page=book&amp;id=485477</w:t>
        </w:r>
      </w:hyperlink>
    </w:p>
    <w:p w:rsidR="00ED2C86" w:rsidRPr="00DC056C" w:rsidRDefault="00ED2C86" w:rsidP="00ED2C86">
      <w:pPr>
        <w:pStyle w:val="aff1"/>
        <w:tabs>
          <w:tab w:val="left" w:pos="142"/>
          <w:tab w:val="left" w:pos="567"/>
          <w:tab w:val="left" w:pos="851"/>
          <w:tab w:val="left" w:pos="993"/>
          <w:tab w:val="right" w:leader="underscore" w:pos="8505"/>
        </w:tabs>
        <w:ind w:left="1004"/>
        <w:jc w:val="both"/>
        <w:rPr>
          <w:rStyle w:val="a5"/>
        </w:rPr>
      </w:pPr>
    </w:p>
    <w:p w:rsidR="00ED2C86" w:rsidRPr="00DC056C" w:rsidRDefault="00ED2C86" w:rsidP="00ED2C86">
      <w:pPr>
        <w:pStyle w:val="aff1"/>
        <w:numPr>
          <w:ilvl w:val="0"/>
          <w:numId w:val="48"/>
        </w:numPr>
        <w:tabs>
          <w:tab w:val="left" w:pos="142"/>
          <w:tab w:val="left" w:pos="567"/>
          <w:tab w:val="left" w:pos="851"/>
          <w:tab w:val="left" w:pos="993"/>
          <w:tab w:val="right" w:leader="underscore" w:pos="8505"/>
        </w:tabs>
        <w:jc w:val="both"/>
        <w:rPr>
          <w:rStyle w:val="a5"/>
        </w:rPr>
      </w:pPr>
      <w:r w:rsidRPr="00DC056C">
        <w:t>Государственное и муниципальное управление: краткий курс. Москва: </w:t>
      </w:r>
      <w:hyperlink r:id="rId22" w:history="1">
        <w:r w:rsidRPr="00DC056C">
          <w:rPr>
            <w:rStyle w:val="a5"/>
            <w:color w:val="auto"/>
            <w:u w:val="none"/>
          </w:rPr>
          <w:t>РИПОЛ классик</w:t>
        </w:r>
      </w:hyperlink>
      <w:r w:rsidRPr="00DC056C">
        <w:t>,</w:t>
      </w:r>
      <w:r w:rsidRPr="00DC056C">
        <w:rPr>
          <w:u w:val="single"/>
        </w:rPr>
        <w:t xml:space="preserve"> </w:t>
      </w:r>
      <w:r w:rsidRPr="00DC056C">
        <w:t xml:space="preserve">2015. </w:t>
      </w:r>
      <w:hyperlink r:id="rId23" w:history="1">
        <w:r w:rsidRPr="00DC056C">
          <w:rPr>
            <w:rStyle w:val="a5"/>
          </w:rPr>
          <w:t>http://biblioclub.ru/index.php?page=book_red&amp;id=480801&amp;sr=1</w:t>
        </w:r>
      </w:hyperlink>
    </w:p>
    <w:p w:rsidR="00ED2C86" w:rsidRPr="00DC056C" w:rsidRDefault="00ED2C86" w:rsidP="00ED2C86">
      <w:pPr>
        <w:pStyle w:val="aff1"/>
        <w:numPr>
          <w:ilvl w:val="0"/>
          <w:numId w:val="48"/>
        </w:numPr>
        <w:tabs>
          <w:tab w:val="left" w:pos="142"/>
          <w:tab w:val="left" w:pos="567"/>
          <w:tab w:val="left" w:pos="851"/>
          <w:tab w:val="left" w:pos="993"/>
          <w:tab w:val="right" w:leader="underscore" w:pos="8505"/>
        </w:tabs>
        <w:jc w:val="both"/>
      </w:pPr>
      <w:r w:rsidRPr="00DC056C">
        <w:t>Государственные и муниципальные финансы: учебник. Под редакцией: Поляк Г. Б.</w:t>
      </w:r>
    </w:p>
    <w:p w:rsidR="00ED2C86" w:rsidRPr="00DC056C" w:rsidRDefault="00ED2C86" w:rsidP="00ED2C86">
      <w:pPr>
        <w:pStyle w:val="aff1"/>
        <w:tabs>
          <w:tab w:val="left" w:pos="142"/>
          <w:tab w:val="left" w:pos="567"/>
          <w:tab w:val="left" w:pos="851"/>
          <w:tab w:val="left" w:pos="993"/>
          <w:tab w:val="right" w:leader="underscore" w:pos="8505"/>
        </w:tabs>
        <w:ind w:left="1004"/>
        <w:jc w:val="both"/>
      </w:pPr>
      <w:r w:rsidRPr="00DC056C">
        <w:t xml:space="preserve">Издательство: ЮНИТИ-ДАНА, 2015. </w:t>
      </w:r>
      <w:hyperlink r:id="rId24" w:history="1">
        <w:r w:rsidRPr="00DC056C">
          <w:rPr>
            <w:rStyle w:val="a5"/>
          </w:rPr>
          <w:t>http://biblioclub.ru/index.php?page=book_red&amp;id=446925&amp;sr=1</w:t>
        </w:r>
      </w:hyperlink>
    </w:p>
    <w:p w:rsidR="00ED2C86" w:rsidRPr="00DC056C" w:rsidRDefault="00ED2C86" w:rsidP="00ED2C86">
      <w:pPr>
        <w:pStyle w:val="aff1"/>
        <w:numPr>
          <w:ilvl w:val="0"/>
          <w:numId w:val="48"/>
        </w:numPr>
        <w:tabs>
          <w:tab w:val="left" w:pos="142"/>
          <w:tab w:val="left" w:pos="567"/>
          <w:tab w:val="left" w:pos="851"/>
          <w:tab w:val="left" w:pos="993"/>
          <w:tab w:val="right" w:leader="underscore" w:pos="8505"/>
        </w:tabs>
        <w:jc w:val="both"/>
      </w:pPr>
      <w:r w:rsidRPr="00DC056C">
        <w:t>Инновации в государственном и муниципальном управлении: учебное пособие. Ставрополь: </w:t>
      </w:r>
      <w:hyperlink r:id="rId25" w:history="1">
        <w:r w:rsidRPr="00DC056C">
          <w:rPr>
            <w:rStyle w:val="a5"/>
            <w:color w:val="auto"/>
          </w:rPr>
          <w:t>СКФУ</w:t>
        </w:r>
      </w:hyperlink>
      <w:r w:rsidRPr="00DC056C">
        <w:rPr>
          <w:u w:val="single"/>
        </w:rPr>
        <w:t>,</w:t>
      </w:r>
      <w:r w:rsidRPr="00DC056C">
        <w:t xml:space="preserve"> 2016. </w:t>
      </w:r>
      <w:hyperlink r:id="rId26" w:history="1">
        <w:r w:rsidRPr="00DC056C">
          <w:rPr>
            <w:rStyle w:val="a5"/>
          </w:rPr>
          <w:t>http://biblioclub.ru/index.php?page=book_red&amp;id=459054&amp;sr=1</w:t>
        </w:r>
      </w:hyperlink>
      <w:r w:rsidRPr="00DC056C">
        <w:t>.</w:t>
      </w:r>
    </w:p>
    <w:p w:rsidR="00ED2C86" w:rsidRPr="00D97089" w:rsidRDefault="00ED2C86" w:rsidP="00ED2C86">
      <w:pPr>
        <w:pStyle w:val="aff1"/>
        <w:numPr>
          <w:ilvl w:val="0"/>
          <w:numId w:val="48"/>
        </w:numPr>
        <w:tabs>
          <w:tab w:val="left" w:pos="142"/>
          <w:tab w:val="left" w:pos="567"/>
          <w:tab w:val="left" w:pos="851"/>
          <w:tab w:val="left" w:pos="993"/>
          <w:tab w:val="right" w:leader="underscore" w:pos="8505"/>
        </w:tabs>
        <w:jc w:val="both"/>
      </w:pPr>
      <w:proofErr w:type="spellStart"/>
      <w:r w:rsidRPr="00D97089">
        <w:rPr>
          <w:rFonts w:eastAsia="SimSun"/>
          <w:kern w:val="1"/>
          <w:lang w:eastAsia="hi-IN" w:bidi="hi-IN"/>
        </w:rPr>
        <w:t>Мухаев</w:t>
      </w:r>
      <w:proofErr w:type="spellEnd"/>
      <w:r w:rsidRPr="00D97089">
        <w:rPr>
          <w:rFonts w:eastAsia="SimSun"/>
          <w:kern w:val="1"/>
          <w:lang w:eastAsia="hi-IN" w:bidi="hi-IN"/>
        </w:rPr>
        <w:t xml:space="preserve">, Р.Т. </w:t>
      </w:r>
      <w:r w:rsidRPr="007E4B18">
        <w:rPr>
          <w:rFonts w:eastAsia="SimSun"/>
          <w:bCs/>
          <w:kern w:val="1"/>
          <w:lang w:eastAsia="hi-IN" w:bidi="hi-IN"/>
        </w:rPr>
        <w:t>Система</w:t>
      </w:r>
      <w:r w:rsidRPr="007E4B18">
        <w:rPr>
          <w:rFonts w:eastAsia="SimSun"/>
          <w:kern w:val="1"/>
          <w:lang w:eastAsia="hi-IN" w:bidi="hi-IN"/>
        </w:rPr>
        <w:t xml:space="preserve"> </w:t>
      </w:r>
      <w:r w:rsidRPr="007E4B18">
        <w:rPr>
          <w:rFonts w:eastAsia="SimSun"/>
          <w:bCs/>
          <w:kern w:val="1"/>
          <w:lang w:eastAsia="hi-IN" w:bidi="hi-IN"/>
        </w:rPr>
        <w:t>государственного</w:t>
      </w:r>
      <w:r w:rsidRPr="007E4B18">
        <w:rPr>
          <w:rFonts w:eastAsia="SimSun"/>
          <w:kern w:val="1"/>
          <w:lang w:eastAsia="hi-IN" w:bidi="hi-IN"/>
        </w:rPr>
        <w:t xml:space="preserve"> и </w:t>
      </w:r>
      <w:r w:rsidRPr="007E4B18">
        <w:rPr>
          <w:rFonts w:eastAsia="SimSun"/>
          <w:bCs/>
          <w:kern w:val="1"/>
          <w:lang w:eastAsia="hi-IN" w:bidi="hi-IN"/>
        </w:rPr>
        <w:t>муниципального</w:t>
      </w:r>
      <w:r w:rsidRPr="007E4B18">
        <w:rPr>
          <w:rFonts w:eastAsia="SimSun"/>
          <w:kern w:val="1"/>
          <w:lang w:eastAsia="hi-IN" w:bidi="hi-IN"/>
        </w:rPr>
        <w:t xml:space="preserve"> </w:t>
      </w:r>
      <w:proofErr w:type="gramStart"/>
      <w:r w:rsidRPr="007E4B18">
        <w:rPr>
          <w:rFonts w:eastAsia="SimSun"/>
          <w:bCs/>
          <w:kern w:val="1"/>
          <w:lang w:eastAsia="hi-IN" w:bidi="hi-IN"/>
        </w:rPr>
        <w:t>управления</w:t>
      </w:r>
      <w:r w:rsidRPr="007E4B18">
        <w:rPr>
          <w:rFonts w:eastAsia="SimSun"/>
          <w:kern w:val="1"/>
          <w:lang w:eastAsia="hi-IN" w:bidi="hi-IN"/>
        </w:rPr>
        <w:t xml:space="preserve"> </w:t>
      </w:r>
      <w:r w:rsidRPr="00D97089">
        <w:rPr>
          <w:rFonts w:eastAsia="SimSun"/>
          <w:kern w:val="1"/>
          <w:lang w:eastAsia="hi-IN" w:bidi="hi-IN"/>
        </w:rPr>
        <w:t>:</w:t>
      </w:r>
      <w:proofErr w:type="gramEnd"/>
      <w:r w:rsidRPr="00D97089">
        <w:rPr>
          <w:rFonts w:eastAsia="SimSun"/>
          <w:kern w:val="1"/>
          <w:lang w:eastAsia="hi-IN" w:bidi="hi-IN"/>
        </w:rPr>
        <w:t xml:space="preserve"> учебник / Р.Т. </w:t>
      </w:r>
      <w:proofErr w:type="spellStart"/>
      <w:r w:rsidRPr="00D97089">
        <w:rPr>
          <w:rFonts w:eastAsia="SimSun"/>
          <w:kern w:val="1"/>
          <w:lang w:eastAsia="hi-IN" w:bidi="hi-IN"/>
        </w:rPr>
        <w:t>Мухаев</w:t>
      </w:r>
      <w:proofErr w:type="spellEnd"/>
      <w:r w:rsidRPr="00D97089">
        <w:rPr>
          <w:rFonts w:eastAsia="SimSun"/>
          <w:kern w:val="1"/>
          <w:lang w:eastAsia="hi-IN" w:bidi="hi-IN"/>
        </w:rPr>
        <w:t xml:space="preserve">. - 2-е изд., </w:t>
      </w:r>
      <w:proofErr w:type="spellStart"/>
      <w:r w:rsidRPr="00D97089">
        <w:rPr>
          <w:rFonts w:eastAsia="SimSun"/>
          <w:kern w:val="1"/>
          <w:lang w:eastAsia="hi-IN" w:bidi="hi-IN"/>
        </w:rPr>
        <w:t>перераб</w:t>
      </w:r>
      <w:proofErr w:type="spellEnd"/>
      <w:r w:rsidRPr="00D97089">
        <w:rPr>
          <w:rFonts w:eastAsia="SimSun"/>
          <w:kern w:val="1"/>
          <w:lang w:eastAsia="hi-IN" w:bidi="hi-IN"/>
        </w:rPr>
        <w:t xml:space="preserve">. и доп. - </w:t>
      </w:r>
      <w:proofErr w:type="gramStart"/>
      <w:r w:rsidRPr="00D97089">
        <w:rPr>
          <w:rFonts w:eastAsia="SimSun"/>
          <w:kern w:val="1"/>
          <w:lang w:eastAsia="hi-IN" w:bidi="hi-IN"/>
        </w:rPr>
        <w:t>Москва :</w:t>
      </w:r>
      <w:proofErr w:type="gramEnd"/>
      <w:r w:rsidRPr="00D97089">
        <w:rPr>
          <w:rFonts w:eastAsia="SimSun"/>
          <w:kern w:val="1"/>
          <w:lang w:eastAsia="hi-IN" w:bidi="hi-IN"/>
        </w:rPr>
        <w:t xml:space="preserve"> </w:t>
      </w:r>
      <w:proofErr w:type="spellStart"/>
      <w:r w:rsidRPr="00D97089">
        <w:rPr>
          <w:rFonts w:eastAsia="SimSun"/>
          <w:kern w:val="1"/>
          <w:lang w:eastAsia="hi-IN" w:bidi="hi-IN"/>
        </w:rPr>
        <w:t>Юнити</w:t>
      </w:r>
      <w:proofErr w:type="spellEnd"/>
      <w:r w:rsidRPr="00D97089">
        <w:rPr>
          <w:rFonts w:eastAsia="SimSun"/>
          <w:kern w:val="1"/>
          <w:lang w:eastAsia="hi-IN" w:bidi="hi-IN"/>
        </w:rPr>
        <w:t xml:space="preserve">-Дана, 2015. - 687 с. - </w:t>
      </w:r>
      <w:proofErr w:type="spellStart"/>
      <w:r w:rsidRPr="00D97089">
        <w:rPr>
          <w:rFonts w:eastAsia="SimSun"/>
          <w:kern w:val="1"/>
          <w:lang w:eastAsia="hi-IN" w:bidi="hi-IN"/>
        </w:rPr>
        <w:t>Библиогр</w:t>
      </w:r>
      <w:proofErr w:type="spellEnd"/>
      <w:r w:rsidRPr="00D97089">
        <w:rPr>
          <w:rFonts w:eastAsia="SimSun"/>
          <w:kern w:val="1"/>
          <w:lang w:eastAsia="hi-IN" w:bidi="hi-IN"/>
        </w:rPr>
        <w:t>. в кн. - ISBN 978-5-238-01733-</w:t>
      </w:r>
      <w:proofErr w:type="gramStart"/>
      <w:r w:rsidRPr="00D97089">
        <w:rPr>
          <w:rFonts w:eastAsia="SimSun"/>
          <w:kern w:val="1"/>
          <w:lang w:eastAsia="hi-IN" w:bidi="hi-IN"/>
        </w:rPr>
        <w:t>4 ;</w:t>
      </w:r>
      <w:proofErr w:type="gramEnd"/>
      <w:r w:rsidRPr="00D97089">
        <w:rPr>
          <w:rFonts w:eastAsia="SimSun"/>
          <w:kern w:val="1"/>
          <w:lang w:eastAsia="hi-IN" w:bidi="hi-IN"/>
        </w:rPr>
        <w:t xml:space="preserve"> То же [Электронный ресурс]. - URL: </w:t>
      </w:r>
      <w:hyperlink r:id="rId27" w:history="1">
        <w:r w:rsidRPr="00D97089">
          <w:rPr>
            <w:rFonts w:eastAsia="SimSun"/>
            <w:color w:val="0000FF"/>
            <w:kern w:val="1"/>
            <w:u w:val="single"/>
            <w:lang w:eastAsia="hi-IN" w:bidi="hi-IN"/>
          </w:rPr>
          <w:t>http://biblioclub.ru/index.php?page=book&amp;id=117906</w:t>
        </w:r>
      </w:hyperlink>
      <w:r w:rsidRPr="00D97089">
        <w:rPr>
          <w:rFonts w:eastAsia="SimSun"/>
          <w:kern w:val="1"/>
          <w:lang w:eastAsia="hi-IN" w:bidi="hi-IN"/>
        </w:rPr>
        <w:t xml:space="preserve"> </w:t>
      </w:r>
    </w:p>
    <w:p w:rsidR="00ED2C86" w:rsidRPr="00DC056C" w:rsidRDefault="00DF2261" w:rsidP="00ED2C86">
      <w:pPr>
        <w:pStyle w:val="aff1"/>
        <w:numPr>
          <w:ilvl w:val="0"/>
          <w:numId w:val="48"/>
        </w:numPr>
        <w:tabs>
          <w:tab w:val="left" w:pos="142"/>
          <w:tab w:val="left" w:pos="567"/>
          <w:tab w:val="left" w:pos="851"/>
          <w:tab w:val="left" w:pos="993"/>
          <w:tab w:val="right" w:leader="underscore" w:pos="8505"/>
        </w:tabs>
        <w:jc w:val="both"/>
      </w:pPr>
      <w:hyperlink r:id="rId28" w:history="1">
        <w:r w:rsidR="00ED2C86" w:rsidRPr="00DC056C">
          <w:rPr>
            <w:rStyle w:val="a5"/>
            <w:color w:val="auto"/>
            <w:u w:val="none"/>
          </w:rPr>
          <w:t>Пикулькин А. В.</w:t>
        </w:r>
      </w:hyperlink>
      <w:r w:rsidR="00ED2C86" w:rsidRPr="00DC056C">
        <w:t xml:space="preserve"> Система государственного управления: учебник. Москва: </w:t>
      </w:r>
      <w:hyperlink r:id="rId29" w:history="1">
        <w:r w:rsidR="00ED2C86" w:rsidRPr="00DC056C">
          <w:rPr>
            <w:rStyle w:val="a5"/>
            <w:color w:val="auto"/>
            <w:u w:val="none"/>
          </w:rPr>
          <w:t>Юнити-Дана</w:t>
        </w:r>
      </w:hyperlink>
      <w:r w:rsidR="00ED2C86" w:rsidRPr="00DC056C">
        <w:t xml:space="preserve">, 2015. </w:t>
      </w:r>
      <w:hyperlink r:id="rId30" w:history="1">
        <w:r w:rsidR="00ED2C86" w:rsidRPr="00DC056C">
          <w:rPr>
            <w:rStyle w:val="a5"/>
          </w:rPr>
          <w:t>http://biblioclub.ru/index.php?page=book&amp;id=114499</w:t>
        </w:r>
      </w:hyperlink>
      <w:r w:rsidR="00ED2C86" w:rsidRPr="00DC056C">
        <w:t>.</w:t>
      </w:r>
    </w:p>
    <w:p w:rsidR="00ED2C86" w:rsidRPr="001532BA" w:rsidRDefault="00DF2261" w:rsidP="00ED2C86">
      <w:pPr>
        <w:pStyle w:val="aff1"/>
        <w:numPr>
          <w:ilvl w:val="0"/>
          <w:numId w:val="48"/>
        </w:numPr>
        <w:tabs>
          <w:tab w:val="left" w:pos="142"/>
          <w:tab w:val="left" w:pos="567"/>
          <w:tab w:val="left" w:pos="851"/>
          <w:tab w:val="left" w:pos="993"/>
          <w:tab w:val="right" w:leader="underscore" w:pos="8505"/>
        </w:tabs>
        <w:jc w:val="both"/>
        <w:rPr>
          <w:rStyle w:val="a5"/>
          <w:color w:val="auto"/>
          <w:u w:val="none"/>
        </w:rPr>
      </w:pPr>
      <w:hyperlink r:id="rId31" w:history="1">
        <w:r w:rsidR="00ED2C86" w:rsidRPr="00DC056C">
          <w:rPr>
            <w:rStyle w:val="a5"/>
            <w:color w:val="auto"/>
            <w:u w:val="none"/>
          </w:rPr>
          <w:t>Халилова Т. В.</w:t>
        </w:r>
      </w:hyperlink>
      <w:r w:rsidR="00ED2C86" w:rsidRPr="00DC056C">
        <w:t xml:space="preserve"> Государственная и муниципальная служба: тексты лекций. Казань: </w:t>
      </w:r>
      <w:hyperlink r:id="rId32" w:history="1">
        <w:r w:rsidR="00ED2C86" w:rsidRPr="00DC056C">
          <w:rPr>
            <w:rStyle w:val="a5"/>
            <w:color w:val="auto"/>
            <w:u w:val="none"/>
          </w:rPr>
          <w:t>Издательство КНИТУ</w:t>
        </w:r>
      </w:hyperlink>
      <w:r w:rsidR="00ED2C86" w:rsidRPr="00DC056C">
        <w:t xml:space="preserve">, 2016. </w:t>
      </w:r>
      <w:hyperlink r:id="rId33" w:history="1">
        <w:r w:rsidR="00ED2C86" w:rsidRPr="00DC056C">
          <w:rPr>
            <w:rStyle w:val="a5"/>
          </w:rPr>
          <w:t>http://biblioclub.ru/index.php?page=book_red&amp;id=258817&amp;sr=1</w:t>
        </w:r>
      </w:hyperlink>
    </w:p>
    <w:p w:rsidR="00ED2C86" w:rsidRDefault="00ED2C86" w:rsidP="00ED2C86">
      <w:pPr>
        <w:pStyle w:val="aff1"/>
        <w:numPr>
          <w:ilvl w:val="0"/>
          <w:numId w:val="48"/>
        </w:numPr>
        <w:tabs>
          <w:tab w:val="left" w:pos="142"/>
          <w:tab w:val="left" w:pos="567"/>
          <w:tab w:val="left" w:pos="851"/>
          <w:tab w:val="left" w:pos="993"/>
          <w:tab w:val="right" w:leader="underscore" w:pos="8505"/>
        </w:tabs>
        <w:jc w:val="both"/>
        <w:rPr>
          <w:rStyle w:val="a5"/>
          <w:color w:val="auto"/>
          <w:u w:val="none"/>
        </w:rPr>
      </w:pPr>
      <w:r w:rsidRPr="001532BA">
        <w:rPr>
          <w:rStyle w:val="a5"/>
          <w:color w:val="auto"/>
          <w:u w:val="none"/>
        </w:rPr>
        <w:t xml:space="preserve">Мельников, С.Б. Теория менеджмента: для команд профессиональных муниципальных </w:t>
      </w:r>
      <w:proofErr w:type="gramStart"/>
      <w:r w:rsidRPr="001532BA">
        <w:rPr>
          <w:rStyle w:val="a5"/>
          <w:color w:val="auto"/>
          <w:u w:val="none"/>
        </w:rPr>
        <w:t>управленцев :</w:t>
      </w:r>
      <w:proofErr w:type="gramEnd"/>
      <w:r w:rsidRPr="001532BA">
        <w:rPr>
          <w:rStyle w:val="a5"/>
          <w:color w:val="auto"/>
          <w:u w:val="none"/>
        </w:rPr>
        <w:t xml:space="preserve"> муниципальных менеджеров, муниципальных депутатов и муниципальных служащих : учебное пособие / С.Б. Мельников. - </w:t>
      </w:r>
      <w:proofErr w:type="gramStart"/>
      <w:r w:rsidRPr="001532BA">
        <w:rPr>
          <w:rStyle w:val="a5"/>
          <w:color w:val="auto"/>
          <w:u w:val="none"/>
        </w:rPr>
        <w:t>Москва ;</w:t>
      </w:r>
      <w:proofErr w:type="gramEnd"/>
      <w:r w:rsidRPr="001532BA">
        <w:rPr>
          <w:rStyle w:val="a5"/>
          <w:color w:val="auto"/>
          <w:u w:val="none"/>
        </w:rPr>
        <w:t xml:space="preserve"> Берлин : </w:t>
      </w:r>
      <w:proofErr w:type="spellStart"/>
      <w:r w:rsidRPr="001532BA">
        <w:rPr>
          <w:rStyle w:val="a5"/>
          <w:color w:val="auto"/>
          <w:u w:val="none"/>
        </w:rPr>
        <w:t>Директ</w:t>
      </w:r>
      <w:proofErr w:type="spellEnd"/>
      <w:r w:rsidRPr="001532BA">
        <w:rPr>
          <w:rStyle w:val="a5"/>
          <w:color w:val="auto"/>
          <w:u w:val="none"/>
        </w:rPr>
        <w:t xml:space="preserve">-Медиа, 2015. - 95 </w:t>
      </w:r>
      <w:proofErr w:type="gramStart"/>
      <w:r w:rsidRPr="001532BA">
        <w:rPr>
          <w:rStyle w:val="a5"/>
          <w:color w:val="auto"/>
          <w:u w:val="none"/>
        </w:rPr>
        <w:t>с. :</w:t>
      </w:r>
      <w:proofErr w:type="gramEnd"/>
      <w:r w:rsidRPr="001532BA">
        <w:rPr>
          <w:rStyle w:val="a5"/>
          <w:color w:val="auto"/>
          <w:u w:val="none"/>
        </w:rPr>
        <w:t xml:space="preserve"> ил., схем., табл. - </w:t>
      </w:r>
      <w:proofErr w:type="spellStart"/>
      <w:r w:rsidRPr="001532BA">
        <w:rPr>
          <w:rStyle w:val="a5"/>
          <w:color w:val="auto"/>
          <w:u w:val="none"/>
        </w:rPr>
        <w:t>Библиогр</w:t>
      </w:r>
      <w:proofErr w:type="spellEnd"/>
      <w:r w:rsidRPr="001532BA">
        <w:rPr>
          <w:rStyle w:val="a5"/>
          <w:color w:val="auto"/>
          <w:u w:val="none"/>
        </w:rPr>
        <w:t>. в кн. - ISBN 978-5-447</w:t>
      </w:r>
      <w:r>
        <w:rPr>
          <w:rStyle w:val="a5"/>
          <w:color w:val="auto"/>
          <w:u w:val="none"/>
        </w:rPr>
        <w:t>5-4885-8</w:t>
      </w:r>
      <w:r w:rsidRPr="001532BA">
        <w:rPr>
          <w:rStyle w:val="a5"/>
          <w:color w:val="auto"/>
          <w:u w:val="none"/>
        </w:rPr>
        <w:t xml:space="preserve">; То же [Электронный ресурс]. - URL: </w:t>
      </w:r>
      <w:hyperlink r:id="rId34" w:history="1">
        <w:r w:rsidRPr="00BA4055">
          <w:rPr>
            <w:rStyle w:val="a5"/>
          </w:rPr>
          <w:t>http://biblioclub.ru/index.php?page=book&amp;id=288832</w:t>
        </w:r>
      </w:hyperlink>
    </w:p>
    <w:p w:rsidR="00ED2C86" w:rsidRDefault="00ED2C86" w:rsidP="00ED2C86">
      <w:pPr>
        <w:pStyle w:val="aff1"/>
        <w:numPr>
          <w:ilvl w:val="0"/>
          <w:numId w:val="48"/>
        </w:numPr>
        <w:tabs>
          <w:tab w:val="left" w:pos="142"/>
          <w:tab w:val="left" w:pos="567"/>
          <w:tab w:val="left" w:pos="851"/>
          <w:tab w:val="left" w:pos="993"/>
          <w:tab w:val="right" w:leader="underscore" w:pos="8505"/>
        </w:tabs>
        <w:jc w:val="both"/>
        <w:rPr>
          <w:rStyle w:val="a5"/>
          <w:color w:val="auto"/>
          <w:u w:val="none"/>
        </w:rPr>
      </w:pPr>
      <w:r w:rsidRPr="000326EF">
        <w:rPr>
          <w:rStyle w:val="a5"/>
          <w:color w:val="auto"/>
          <w:u w:val="none"/>
        </w:rPr>
        <w:t xml:space="preserve">Местное самоуправление и муниципальное </w:t>
      </w:r>
      <w:proofErr w:type="gramStart"/>
      <w:r w:rsidRPr="000326EF">
        <w:rPr>
          <w:rStyle w:val="a5"/>
          <w:color w:val="auto"/>
          <w:u w:val="none"/>
        </w:rPr>
        <w:t>управление :</w:t>
      </w:r>
      <w:proofErr w:type="gramEnd"/>
      <w:r w:rsidRPr="000326EF">
        <w:rPr>
          <w:rStyle w:val="a5"/>
          <w:color w:val="auto"/>
          <w:u w:val="none"/>
        </w:rPr>
        <w:t xml:space="preserve"> учебник / А.П. Горбунов, В.И. Гончаров, И.Ф. Головченко и др. ; ред. А.С. Прудников, М.С. Трофимов. - 2-е изд., </w:t>
      </w:r>
      <w:proofErr w:type="spellStart"/>
      <w:r w:rsidRPr="000326EF">
        <w:rPr>
          <w:rStyle w:val="a5"/>
          <w:color w:val="auto"/>
          <w:u w:val="none"/>
        </w:rPr>
        <w:t>перераб</w:t>
      </w:r>
      <w:proofErr w:type="spellEnd"/>
      <w:r w:rsidRPr="000326EF">
        <w:rPr>
          <w:rStyle w:val="a5"/>
          <w:color w:val="auto"/>
          <w:u w:val="none"/>
        </w:rPr>
        <w:t xml:space="preserve">. и доп. - </w:t>
      </w:r>
      <w:proofErr w:type="gramStart"/>
      <w:r w:rsidRPr="000326EF">
        <w:rPr>
          <w:rStyle w:val="a5"/>
          <w:color w:val="auto"/>
          <w:u w:val="none"/>
        </w:rPr>
        <w:t>Москва :</w:t>
      </w:r>
      <w:proofErr w:type="gramEnd"/>
      <w:r w:rsidRPr="000326EF">
        <w:rPr>
          <w:rStyle w:val="a5"/>
          <w:color w:val="auto"/>
          <w:u w:val="none"/>
        </w:rPr>
        <w:t xml:space="preserve"> </w:t>
      </w:r>
      <w:proofErr w:type="spellStart"/>
      <w:r w:rsidRPr="000326EF">
        <w:rPr>
          <w:rStyle w:val="a5"/>
          <w:color w:val="auto"/>
          <w:u w:val="none"/>
        </w:rPr>
        <w:t>Юнити</w:t>
      </w:r>
      <w:proofErr w:type="spellEnd"/>
      <w:r w:rsidRPr="000326EF">
        <w:rPr>
          <w:rStyle w:val="a5"/>
          <w:color w:val="auto"/>
          <w:u w:val="none"/>
        </w:rPr>
        <w:t xml:space="preserve">-Дана, 2015. - 543 </w:t>
      </w:r>
      <w:proofErr w:type="gramStart"/>
      <w:r w:rsidRPr="000326EF">
        <w:rPr>
          <w:rStyle w:val="a5"/>
          <w:color w:val="auto"/>
          <w:u w:val="none"/>
        </w:rPr>
        <w:t>с. :</w:t>
      </w:r>
      <w:proofErr w:type="gramEnd"/>
      <w:r w:rsidRPr="000326EF">
        <w:rPr>
          <w:rStyle w:val="a5"/>
          <w:color w:val="auto"/>
          <w:u w:val="none"/>
        </w:rPr>
        <w:t xml:space="preserve"> табл., схемы - </w:t>
      </w:r>
      <w:proofErr w:type="spellStart"/>
      <w:r w:rsidRPr="000326EF">
        <w:rPr>
          <w:rStyle w:val="a5"/>
          <w:color w:val="auto"/>
          <w:u w:val="none"/>
        </w:rPr>
        <w:t>Библиогр</w:t>
      </w:r>
      <w:proofErr w:type="spellEnd"/>
      <w:r w:rsidRPr="000326EF">
        <w:rPr>
          <w:rStyle w:val="a5"/>
          <w:color w:val="auto"/>
          <w:u w:val="none"/>
        </w:rPr>
        <w:t xml:space="preserve">. в кн. - ISBN 978-5-238-01866-9 ; То же [Электронный ресурс]. - URL: </w:t>
      </w:r>
      <w:hyperlink r:id="rId35" w:history="1">
        <w:r w:rsidRPr="00BA4055">
          <w:rPr>
            <w:rStyle w:val="a5"/>
          </w:rPr>
          <w:t>http://biblioclub.ru/index.php?page=book&amp;id=115017</w:t>
        </w:r>
      </w:hyperlink>
    </w:p>
    <w:p w:rsidR="00C60266" w:rsidRPr="00C60266" w:rsidRDefault="00ED2C86" w:rsidP="00C60266">
      <w:pPr>
        <w:pStyle w:val="aff1"/>
        <w:numPr>
          <w:ilvl w:val="0"/>
          <w:numId w:val="48"/>
        </w:numPr>
        <w:tabs>
          <w:tab w:val="left" w:pos="142"/>
          <w:tab w:val="left" w:pos="567"/>
          <w:tab w:val="left" w:pos="851"/>
          <w:tab w:val="left" w:pos="993"/>
          <w:tab w:val="right" w:leader="underscore" w:pos="8505"/>
        </w:tabs>
        <w:jc w:val="both"/>
        <w:rPr>
          <w:rStyle w:val="a5"/>
          <w:color w:val="auto"/>
          <w:u w:val="none"/>
        </w:rPr>
      </w:pPr>
      <w:r w:rsidRPr="00A96EE9">
        <w:rPr>
          <w:rStyle w:val="a5"/>
          <w:color w:val="auto"/>
          <w:u w:val="none"/>
        </w:rPr>
        <w:t xml:space="preserve">Якушев, А.В. Государственное и муниципальное управление: Конспект </w:t>
      </w:r>
      <w:proofErr w:type="gramStart"/>
      <w:r w:rsidRPr="00A96EE9">
        <w:rPr>
          <w:rStyle w:val="a5"/>
          <w:color w:val="auto"/>
          <w:u w:val="none"/>
        </w:rPr>
        <w:t>лекций :</w:t>
      </w:r>
      <w:proofErr w:type="gramEnd"/>
      <w:r w:rsidRPr="00A96EE9">
        <w:rPr>
          <w:rStyle w:val="a5"/>
          <w:color w:val="auto"/>
          <w:u w:val="none"/>
        </w:rPr>
        <w:t xml:space="preserve"> учебное пособие / А.В. Якушев. - </w:t>
      </w:r>
      <w:proofErr w:type="gramStart"/>
      <w:r w:rsidRPr="00A96EE9">
        <w:rPr>
          <w:rStyle w:val="a5"/>
          <w:color w:val="auto"/>
          <w:u w:val="none"/>
        </w:rPr>
        <w:t>Москва :</w:t>
      </w:r>
      <w:proofErr w:type="gramEnd"/>
      <w:r w:rsidRPr="00A96EE9">
        <w:rPr>
          <w:rStyle w:val="a5"/>
          <w:color w:val="auto"/>
          <w:u w:val="none"/>
        </w:rPr>
        <w:t xml:space="preserve"> А-Приор, 2008. - 144 с. - (В помощь студенту). - ISBN 978-2-374-00145-</w:t>
      </w:r>
      <w:proofErr w:type="gramStart"/>
      <w:r w:rsidRPr="00A96EE9">
        <w:rPr>
          <w:rStyle w:val="a5"/>
          <w:color w:val="auto"/>
          <w:u w:val="none"/>
        </w:rPr>
        <w:t>4 ;</w:t>
      </w:r>
      <w:proofErr w:type="gramEnd"/>
      <w:r w:rsidRPr="00A96EE9">
        <w:rPr>
          <w:rStyle w:val="a5"/>
          <w:color w:val="auto"/>
          <w:u w:val="none"/>
        </w:rPr>
        <w:t xml:space="preserve"> То же [Электронный ресурс]. - URL: </w:t>
      </w:r>
      <w:hyperlink r:id="rId36" w:history="1">
        <w:r w:rsidRPr="00BA4055">
          <w:rPr>
            <w:rStyle w:val="a5"/>
          </w:rPr>
          <w:t>http://biblioclub.ru/index.php?page=book&amp;id=56318</w:t>
        </w:r>
      </w:hyperlink>
    </w:p>
    <w:p w:rsidR="00ED2C86" w:rsidRPr="00C60266" w:rsidRDefault="00C60266" w:rsidP="00C60266">
      <w:pPr>
        <w:pStyle w:val="aff1"/>
        <w:numPr>
          <w:ilvl w:val="0"/>
          <w:numId w:val="48"/>
        </w:numPr>
        <w:tabs>
          <w:tab w:val="left" w:pos="142"/>
          <w:tab w:val="left" w:pos="567"/>
          <w:tab w:val="left" w:pos="851"/>
          <w:tab w:val="left" w:pos="993"/>
          <w:tab w:val="right" w:leader="underscore" w:pos="8505"/>
        </w:tabs>
        <w:jc w:val="both"/>
        <w:rPr>
          <w:rStyle w:val="a5"/>
          <w:color w:val="auto"/>
          <w:u w:val="none"/>
        </w:rPr>
      </w:pPr>
      <w:r w:rsidRPr="00DC056C">
        <w:t xml:space="preserve">Инновации в государственном и муниципальном </w:t>
      </w:r>
      <w:proofErr w:type="gramStart"/>
      <w:r w:rsidRPr="00DC056C">
        <w:t>управлении :</w:t>
      </w:r>
      <w:proofErr w:type="gramEnd"/>
      <w:r w:rsidRPr="00DC056C">
        <w:t xml:space="preserve"> учебное пособие / И.В. Новикова, С.В. </w:t>
      </w:r>
      <w:proofErr w:type="spellStart"/>
      <w:r w:rsidRPr="00DC056C">
        <w:t>Недвижай</w:t>
      </w:r>
      <w:proofErr w:type="spellEnd"/>
      <w:r w:rsidRPr="00DC056C">
        <w:t xml:space="preserve">, И.П. Савченко и др.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DC056C">
        <w:t>Ставрополь :</w:t>
      </w:r>
      <w:proofErr w:type="gramEnd"/>
      <w:r w:rsidRPr="00DC056C">
        <w:t xml:space="preserve"> СКФУ, 2016. - 284 </w:t>
      </w:r>
      <w:proofErr w:type="gramStart"/>
      <w:r w:rsidRPr="00DC056C">
        <w:t>с. :</w:t>
      </w:r>
      <w:proofErr w:type="gramEnd"/>
      <w:r w:rsidRPr="00DC056C">
        <w:t xml:space="preserve"> ил. - </w:t>
      </w:r>
      <w:proofErr w:type="spellStart"/>
      <w:r w:rsidRPr="00DC056C">
        <w:t>Библиогр</w:t>
      </w:r>
      <w:proofErr w:type="spellEnd"/>
      <w:r w:rsidRPr="00DC056C">
        <w:t>. в кн. ; То же [Электронный ресурс]. - URL: </w:t>
      </w:r>
      <w:hyperlink r:id="rId37" w:history="1">
        <w:r w:rsidRPr="00DC056C">
          <w:rPr>
            <w:rStyle w:val="a5"/>
          </w:rPr>
          <w:t>http://biblioclub.ru/index.php?page=book&amp;id=459054</w:t>
        </w:r>
      </w:hyperlink>
    </w:p>
    <w:p w:rsidR="00ED2C86" w:rsidRPr="00DC056C" w:rsidRDefault="00ED2C86" w:rsidP="00ED2C86">
      <w:pPr>
        <w:pStyle w:val="aff1"/>
        <w:numPr>
          <w:ilvl w:val="0"/>
          <w:numId w:val="48"/>
        </w:numPr>
        <w:tabs>
          <w:tab w:val="left" w:pos="142"/>
          <w:tab w:val="left" w:pos="567"/>
          <w:tab w:val="left" w:pos="851"/>
          <w:tab w:val="left" w:pos="993"/>
          <w:tab w:val="right" w:leader="underscore" w:pos="8505"/>
        </w:tabs>
        <w:jc w:val="both"/>
      </w:pPr>
      <w:r w:rsidRPr="00DC056C">
        <w:t>Методические указания по выполнению курсовой работы</w:t>
      </w:r>
    </w:p>
    <w:p w:rsidR="00ED2C86" w:rsidRPr="00DC056C" w:rsidRDefault="00ED2C86" w:rsidP="00ED2C86">
      <w:pPr>
        <w:tabs>
          <w:tab w:val="left" w:pos="142"/>
          <w:tab w:val="left" w:pos="567"/>
          <w:tab w:val="left" w:pos="851"/>
          <w:tab w:val="left" w:pos="993"/>
          <w:tab w:val="right" w:leader="underscore" w:pos="8505"/>
        </w:tabs>
        <w:ind w:left="644"/>
        <w:jc w:val="both"/>
      </w:pPr>
      <w:r w:rsidRPr="00DC056C">
        <w:tab/>
      </w:r>
      <w:hyperlink r:id="rId38" w:history="1">
        <w:r w:rsidRPr="00DC056C">
          <w:rPr>
            <w:rStyle w:val="a5"/>
          </w:rPr>
          <w:t>http://dis.ggtu.ru/course/view.php?id=963</w:t>
        </w:r>
      </w:hyperlink>
    </w:p>
    <w:p w:rsidR="00076323" w:rsidRPr="00DC056C" w:rsidRDefault="00076323">
      <w:pPr>
        <w:tabs>
          <w:tab w:val="left" w:pos="142"/>
          <w:tab w:val="left" w:pos="567"/>
          <w:tab w:val="left" w:pos="851"/>
          <w:tab w:val="left" w:pos="993"/>
          <w:tab w:val="right" w:leader="underscore" w:pos="8505"/>
        </w:tabs>
        <w:ind w:left="567" w:hanging="284"/>
        <w:jc w:val="both"/>
      </w:pPr>
    </w:p>
    <w:p w:rsidR="002F388A" w:rsidRPr="00BA77F0" w:rsidRDefault="002F388A" w:rsidP="002F388A">
      <w:pPr>
        <w:jc w:val="center"/>
        <w:rPr>
          <w:rFonts w:eastAsia="HiddenHorzOCR"/>
          <w:b/>
        </w:rPr>
      </w:pPr>
      <w:r w:rsidRPr="00BA77F0">
        <w:rPr>
          <w:rFonts w:eastAsia="HiddenHorzOCR"/>
          <w:b/>
        </w:rPr>
        <w:t>8. ПЕРЕЧЕНЬ СОВРЕМЕННЫХ ПРОФЕССИОНАЛЬНЫХ БАЗ ДАННЫХ, ИНФОРМАЦИОННЫХ СПРАВОЧНЫХ СИСТЕМ</w:t>
      </w:r>
    </w:p>
    <w:p w:rsidR="00395BC7" w:rsidRPr="00395BC7" w:rsidRDefault="00395BC7" w:rsidP="00395BC7">
      <w:pPr>
        <w:widowControl/>
        <w:suppressAutoHyphens w:val="0"/>
        <w:spacing w:line="240" w:lineRule="auto"/>
        <w:ind w:firstLine="708"/>
        <w:jc w:val="both"/>
        <w:rPr>
          <w:rFonts w:eastAsia="Times New Roman"/>
          <w:kern w:val="0"/>
          <w:lang w:eastAsia="ru-RU" w:bidi="ar-SA"/>
        </w:rPr>
      </w:pPr>
      <w:r w:rsidRPr="00395BC7">
        <w:rPr>
          <w:rFonts w:eastAsia="Times New Roman"/>
          <w:kern w:val="0"/>
          <w:lang w:eastAsia="ru-RU" w:bidi="ar-SA"/>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395BC7" w:rsidRPr="00395BC7" w:rsidRDefault="00395BC7" w:rsidP="00395BC7">
      <w:pPr>
        <w:widowControl/>
        <w:suppressAutoHyphens w:val="0"/>
        <w:spacing w:line="240" w:lineRule="auto"/>
        <w:jc w:val="both"/>
        <w:rPr>
          <w:rFonts w:eastAsia="HiddenHorzOCR"/>
          <w:b/>
          <w:kern w:val="0"/>
          <w:lang w:eastAsia="ru-RU" w:bidi="ar-SA"/>
        </w:rPr>
      </w:pPr>
      <w:r w:rsidRPr="00395BC7">
        <w:rPr>
          <w:rFonts w:eastAsia="HiddenHorzOCR"/>
          <w:b/>
          <w:kern w:val="0"/>
          <w:lang w:eastAsia="ru-RU" w:bidi="ar-SA"/>
        </w:rPr>
        <w:t>Современные профессиональные базы данных:</w:t>
      </w:r>
    </w:p>
    <w:p w:rsidR="00395BC7" w:rsidRPr="00395BC7" w:rsidRDefault="00395BC7" w:rsidP="00395BC7">
      <w:pPr>
        <w:widowControl/>
        <w:shd w:val="clear" w:color="auto" w:fill="FFFFFF"/>
        <w:suppressAutoHyphens w:val="0"/>
        <w:spacing w:line="240" w:lineRule="auto"/>
        <w:contextualSpacing/>
        <w:rPr>
          <w:rFonts w:eastAsia="Times New Roman"/>
          <w:b/>
          <w:kern w:val="0"/>
          <w:lang w:eastAsia="ru-RU" w:bidi="ar-SA"/>
        </w:rPr>
      </w:pPr>
    </w:p>
    <w:p w:rsidR="00395BC7" w:rsidRPr="00395BC7" w:rsidRDefault="00DF2261" w:rsidP="00395BC7">
      <w:pPr>
        <w:widowControl/>
        <w:numPr>
          <w:ilvl w:val="0"/>
          <w:numId w:val="55"/>
        </w:numPr>
        <w:suppressAutoHyphens w:val="0"/>
        <w:autoSpaceDE w:val="0"/>
        <w:autoSpaceDN w:val="0"/>
        <w:adjustRightInd w:val="0"/>
        <w:spacing w:line="240" w:lineRule="auto"/>
        <w:contextualSpacing/>
        <w:jc w:val="both"/>
        <w:rPr>
          <w:kern w:val="0"/>
          <w:lang w:eastAsia="zh-CN" w:bidi="ar-SA"/>
        </w:rPr>
      </w:pPr>
      <w:hyperlink r:id="rId39" w:history="1">
        <w:r w:rsidR="00395BC7" w:rsidRPr="00395BC7">
          <w:rPr>
            <w:b/>
            <w:color w:val="0000FF"/>
            <w:kern w:val="0"/>
            <w:u w:val="single"/>
            <w:lang w:val="en-US" w:eastAsia="zh-CN" w:bidi="ar-SA"/>
          </w:rPr>
          <w:t>www</w:t>
        </w:r>
        <w:r w:rsidR="00395BC7" w:rsidRPr="00395BC7">
          <w:rPr>
            <w:b/>
            <w:color w:val="0000FF"/>
            <w:kern w:val="0"/>
            <w:u w:val="single"/>
            <w:lang w:eastAsia="zh-CN" w:bidi="ar-SA"/>
          </w:rPr>
          <w:t>.</w:t>
        </w:r>
        <w:proofErr w:type="spellStart"/>
        <w:r w:rsidR="00395BC7" w:rsidRPr="00395BC7">
          <w:rPr>
            <w:b/>
            <w:color w:val="0000FF"/>
            <w:kern w:val="0"/>
            <w:u w:val="single"/>
            <w:lang w:val="en-US" w:eastAsia="zh-CN" w:bidi="ar-SA"/>
          </w:rPr>
          <w:t>nalog</w:t>
        </w:r>
        <w:proofErr w:type="spellEnd"/>
        <w:r w:rsidR="00395BC7" w:rsidRPr="00395BC7">
          <w:rPr>
            <w:b/>
            <w:color w:val="0000FF"/>
            <w:kern w:val="0"/>
            <w:u w:val="single"/>
            <w:lang w:eastAsia="zh-CN" w:bidi="ar-SA"/>
          </w:rPr>
          <w:t>.</w:t>
        </w:r>
        <w:proofErr w:type="spellStart"/>
        <w:r w:rsidR="00395BC7" w:rsidRPr="00395BC7">
          <w:rPr>
            <w:b/>
            <w:color w:val="0000FF"/>
            <w:kern w:val="0"/>
            <w:u w:val="single"/>
            <w:lang w:val="en-US" w:eastAsia="zh-CN" w:bidi="ar-SA"/>
          </w:rPr>
          <w:t>ru</w:t>
        </w:r>
        <w:proofErr w:type="spellEnd"/>
      </w:hyperlink>
      <w:r w:rsidR="00395BC7" w:rsidRPr="00395BC7">
        <w:rPr>
          <w:b/>
          <w:kern w:val="0"/>
          <w:lang w:eastAsia="zh-CN" w:bidi="ar-SA"/>
        </w:rPr>
        <w:t xml:space="preserve"> – </w:t>
      </w:r>
      <w:r w:rsidR="00395BC7" w:rsidRPr="00395BC7">
        <w:rPr>
          <w:kern w:val="0"/>
          <w:lang w:eastAsia="zh-CN" w:bidi="ar-SA"/>
        </w:rPr>
        <w:t>Федеральная налоговая служба Российской Федерации</w:t>
      </w:r>
    </w:p>
    <w:p w:rsidR="00395BC7" w:rsidRPr="00395BC7" w:rsidRDefault="00DF2261" w:rsidP="00395BC7">
      <w:pPr>
        <w:widowControl/>
        <w:numPr>
          <w:ilvl w:val="0"/>
          <w:numId w:val="55"/>
        </w:numPr>
        <w:suppressAutoHyphens w:val="0"/>
        <w:autoSpaceDE w:val="0"/>
        <w:autoSpaceDN w:val="0"/>
        <w:adjustRightInd w:val="0"/>
        <w:spacing w:line="240" w:lineRule="auto"/>
        <w:contextualSpacing/>
        <w:rPr>
          <w:kern w:val="0"/>
          <w:lang w:eastAsia="zh-CN" w:bidi="ar-SA"/>
        </w:rPr>
      </w:pPr>
      <w:hyperlink r:id="rId40" w:history="1">
        <w:r w:rsidR="00395BC7" w:rsidRPr="00395BC7">
          <w:rPr>
            <w:b/>
            <w:color w:val="0000FF"/>
            <w:kern w:val="0"/>
            <w:u w:val="single"/>
            <w:lang w:eastAsia="zh-CN" w:bidi="ar-SA"/>
          </w:rPr>
          <w:t>www.ach.gov.ru</w:t>
        </w:r>
      </w:hyperlink>
      <w:r w:rsidR="00395BC7" w:rsidRPr="00395BC7">
        <w:rPr>
          <w:kern w:val="0"/>
          <w:lang w:eastAsia="zh-CN" w:bidi="ar-SA"/>
        </w:rPr>
        <w:t xml:space="preserve"> – Счетная палата Российской Федерации</w:t>
      </w:r>
    </w:p>
    <w:p w:rsidR="00395BC7" w:rsidRPr="00395BC7" w:rsidRDefault="00DF2261" w:rsidP="00395BC7">
      <w:pPr>
        <w:widowControl/>
        <w:numPr>
          <w:ilvl w:val="0"/>
          <w:numId w:val="55"/>
        </w:numPr>
        <w:suppressAutoHyphens w:val="0"/>
        <w:autoSpaceDE w:val="0"/>
        <w:autoSpaceDN w:val="0"/>
        <w:adjustRightInd w:val="0"/>
        <w:spacing w:line="240" w:lineRule="auto"/>
        <w:contextualSpacing/>
        <w:rPr>
          <w:kern w:val="0"/>
          <w:lang w:eastAsia="zh-CN" w:bidi="ar-SA"/>
        </w:rPr>
      </w:pPr>
      <w:hyperlink r:id="rId41" w:history="1">
        <w:r w:rsidR="00395BC7" w:rsidRPr="00395BC7">
          <w:rPr>
            <w:b/>
            <w:color w:val="0000FF"/>
            <w:kern w:val="0"/>
            <w:u w:val="single"/>
            <w:lang w:eastAsia="zh-CN" w:bidi="ar-SA"/>
          </w:rPr>
          <w:t>www.cbr.ru</w:t>
        </w:r>
      </w:hyperlink>
      <w:r w:rsidR="00395BC7" w:rsidRPr="00395BC7">
        <w:rPr>
          <w:kern w:val="0"/>
          <w:lang w:eastAsia="zh-CN" w:bidi="ar-SA"/>
        </w:rPr>
        <w:t xml:space="preserve"> – Центральный банк Российской Федерации</w:t>
      </w:r>
    </w:p>
    <w:p w:rsidR="00395BC7" w:rsidRPr="00395BC7" w:rsidRDefault="00DF2261" w:rsidP="00395BC7">
      <w:pPr>
        <w:widowControl/>
        <w:numPr>
          <w:ilvl w:val="0"/>
          <w:numId w:val="55"/>
        </w:numPr>
        <w:suppressAutoHyphens w:val="0"/>
        <w:autoSpaceDE w:val="0"/>
        <w:autoSpaceDN w:val="0"/>
        <w:adjustRightInd w:val="0"/>
        <w:spacing w:line="240" w:lineRule="auto"/>
        <w:contextualSpacing/>
        <w:rPr>
          <w:kern w:val="0"/>
          <w:lang w:eastAsia="zh-CN" w:bidi="ar-SA"/>
        </w:rPr>
      </w:pPr>
      <w:hyperlink r:id="rId42" w:history="1">
        <w:r w:rsidR="00395BC7" w:rsidRPr="00395BC7">
          <w:rPr>
            <w:b/>
            <w:color w:val="0000FF"/>
            <w:kern w:val="0"/>
            <w:u w:val="single"/>
            <w:lang w:val="en-US" w:eastAsia="zh-CN" w:bidi="ar-SA"/>
          </w:rPr>
          <w:t>www</w:t>
        </w:r>
        <w:r w:rsidR="00395BC7" w:rsidRPr="00395BC7">
          <w:rPr>
            <w:b/>
            <w:color w:val="0000FF"/>
            <w:kern w:val="0"/>
            <w:u w:val="single"/>
            <w:lang w:eastAsia="zh-CN" w:bidi="ar-SA"/>
          </w:rPr>
          <w:t>.</w:t>
        </w:r>
        <w:proofErr w:type="spellStart"/>
        <w:r w:rsidR="00395BC7" w:rsidRPr="00395BC7">
          <w:rPr>
            <w:b/>
            <w:color w:val="0000FF"/>
            <w:kern w:val="0"/>
            <w:u w:val="single"/>
            <w:lang w:val="en-US" w:eastAsia="zh-CN" w:bidi="ar-SA"/>
          </w:rPr>
          <w:t>gks</w:t>
        </w:r>
        <w:proofErr w:type="spellEnd"/>
        <w:r w:rsidR="00395BC7" w:rsidRPr="00395BC7">
          <w:rPr>
            <w:b/>
            <w:color w:val="0000FF"/>
            <w:kern w:val="0"/>
            <w:u w:val="single"/>
            <w:lang w:eastAsia="zh-CN" w:bidi="ar-SA"/>
          </w:rPr>
          <w:t>.</w:t>
        </w:r>
        <w:proofErr w:type="spellStart"/>
        <w:r w:rsidR="00395BC7" w:rsidRPr="00395BC7">
          <w:rPr>
            <w:b/>
            <w:color w:val="0000FF"/>
            <w:kern w:val="0"/>
            <w:u w:val="single"/>
            <w:lang w:val="en-US" w:eastAsia="zh-CN" w:bidi="ar-SA"/>
          </w:rPr>
          <w:t>ru</w:t>
        </w:r>
        <w:proofErr w:type="spellEnd"/>
      </w:hyperlink>
      <w:r w:rsidR="00395BC7" w:rsidRPr="00395BC7">
        <w:rPr>
          <w:kern w:val="0"/>
          <w:lang w:eastAsia="zh-CN" w:bidi="ar-SA"/>
        </w:rPr>
        <w:t xml:space="preserve"> – Федеральная служба государственной статистики Российской Федерации</w:t>
      </w:r>
    </w:p>
    <w:p w:rsidR="00395BC7" w:rsidRPr="00395BC7" w:rsidRDefault="00DF2261" w:rsidP="00395BC7">
      <w:pPr>
        <w:widowControl/>
        <w:numPr>
          <w:ilvl w:val="0"/>
          <w:numId w:val="55"/>
        </w:numPr>
        <w:suppressAutoHyphens w:val="0"/>
        <w:autoSpaceDE w:val="0"/>
        <w:autoSpaceDN w:val="0"/>
        <w:adjustRightInd w:val="0"/>
        <w:spacing w:before="100" w:beforeAutospacing="1" w:after="100" w:afterAutospacing="1" w:line="240" w:lineRule="auto"/>
        <w:contextualSpacing/>
        <w:outlineLvl w:val="1"/>
        <w:rPr>
          <w:bCs/>
          <w:kern w:val="0"/>
          <w:lang w:eastAsia="zh-CN" w:bidi="ar-SA"/>
        </w:rPr>
      </w:pPr>
      <w:hyperlink r:id="rId43" w:history="1">
        <w:r w:rsidR="00395BC7" w:rsidRPr="00395BC7">
          <w:rPr>
            <w:color w:val="0000FF"/>
            <w:kern w:val="0"/>
            <w:u w:val="single"/>
            <w:lang w:eastAsia="zh-CN" w:bidi="ar-SA"/>
          </w:rPr>
          <w:t>https://fas.gov.ru/</w:t>
        </w:r>
      </w:hyperlink>
      <w:r w:rsidR="00395BC7" w:rsidRPr="00395BC7">
        <w:rPr>
          <w:kern w:val="0"/>
          <w:lang w:eastAsia="zh-CN" w:bidi="ar-SA"/>
        </w:rPr>
        <w:t xml:space="preserve"> </w:t>
      </w:r>
      <w:hyperlink r:id="rId44" w:tgtFrame="_blank" w:history="1">
        <w:r w:rsidR="00395BC7" w:rsidRPr="00395BC7">
          <w:rPr>
            <w:bCs/>
            <w:kern w:val="0"/>
            <w:lang w:eastAsia="zh-CN" w:bidi="ar-SA"/>
          </w:rPr>
          <w:t>Федеральная антимонопольная служба - ФАС России</w:t>
        </w:r>
      </w:hyperlink>
      <w:r w:rsidR="00395BC7" w:rsidRPr="00395BC7">
        <w:rPr>
          <w:bCs/>
          <w:kern w:val="0"/>
          <w:lang w:eastAsia="zh-CN" w:bidi="ar-SA"/>
        </w:rPr>
        <w:t xml:space="preserve"> </w:t>
      </w:r>
    </w:p>
    <w:p w:rsidR="00395BC7" w:rsidRPr="00395BC7" w:rsidRDefault="00395BC7" w:rsidP="00395BC7">
      <w:pPr>
        <w:suppressAutoHyphens w:val="0"/>
        <w:autoSpaceDE w:val="0"/>
        <w:autoSpaceDN w:val="0"/>
        <w:adjustRightInd w:val="0"/>
        <w:spacing w:line="240" w:lineRule="auto"/>
        <w:ind w:left="720"/>
        <w:contextualSpacing/>
        <w:rPr>
          <w:b/>
          <w:kern w:val="0"/>
          <w:lang w:eastAsia="zh-CN" w:bidi="ar-SA"/>
        </w:rPr>
      </w:pPr>
      <w:r w:rsidRPr="00395BC7">
        <w:rPr>
          <w:b/>
          <w:kern w:val="0"/>
          <w:lang w:eastAsia="zh-CN" w:bidi="ar-SA"/>
        </w:rPr>
        <w:t>Информационные справочные системы</w:t>
      </w:r>
    </w:p>
    <w:p w:rsidR="00395BC7" w:rsidRPr="00395BC7" w:rsidRDefault="00395BC7" w:rsidP="00395BC7">
      <w:pPr>
        <w:widowControl/>
        <w:suppressAutoHyphens w:val="0"/>
        <w:spacing w:line="240" w:lineRule="auto"/>
        <w:rPr>
          <w:rFonts w:eastAsia="Calibri" w:cs="Calibri"/>
          <w:kern w:val="0"/>
          <w:lang w:eastAsia="en-US" w:bidi="ar-SA"/>
        </w:rPr>
      </w:pPr>
      <w:r w:rsidRPr="00395BC7">
        <w:rPr>
          <w:rFonts w:eastAsia="Calibri" w:cs="Calibri"/>
          <w:kern w:val="0"/>
          <w:lang w:eastAsia="en-US" w:bidi="ar-SA"/>
        </w:rPr>
        <w:t xml:space="preserve">Яндекс </w:t>
      </w:r>
      <w:hyperlink r:id="rId45" w:history="1">
        <w:r w:rsidRPr="00395BC7">
          <w:rPr>
            <w:rFonts w:eastAsia="Calibri" w:cs="Calibri"/>
            <w:color w:val="0000FF"/>
            <w:kern w:val="0"/>
            <w:u w:val="single"/>
            <w:lang w:eastAsia="en-US" w:bidi="ar-SA"/>
          </w:rPr>
          <w:t>https://yandex.ru/</w:t>
        </w:r>
      </w:hyperlink>
    </w:p>
    <w:p w:rsidR="00395BC7" w:rsidRPr="00395BC7" w:rsidRDefault="00395BC7" w:rsidP="00395BC7">
      <w:pPr>
        <w:widowControl/>
        <w:suppressAutoHyphens w:val="0"/>
        <w:spacing w:line="240" w:lineRule="auto"/>
        <w:rPr>
          <w:rFonts w:eastAsia="Calibri" w:cs="Calibri"/>
          <w:kern w:val="0"/>
          <w:lang w:eastAsia="en-US" w:bidi="ar-SA"/>
        </w:rPr>
      </w:pPr>
      <w:r w:rsidRPr="00395BC7">
        <w:rPr>
          <w:rFonts w:eastAsia="Calibri" w:cs="Calibri"/>
          <w:kern w:val="0"/>
          <w:lang w:eastAsia="en-US" w:bidi="ar-SA"/>
        </w:rPr>
        <w:t xml:space="preserve">Рамблер </w:t>
      </w:r>
      <w:hyperlink r:id="rId46" w:history="1">
        <w:r w:rsidRPr="00395BC7">
          <w:rPr>
            <w:rFonts w:eastAsia="Calibri" w:cs="Calibri"/>
            <w:color w:val="0000FF"/>
            <w:kern w:val="0"/>
            <w:u w:val="single"/>
            <w:lang w:eastAsia="en-US" w:bidi="ar-SA"/>
          </w:rPr>
          <w:t>https://www.rambler.ru/</w:t>
        </w:r>
      </w:hyperlink>
    </w:p>
    <w:p w:rsidR="00395BC7" w:rsidRPr="00395BC7" w:rsidRDefault="00395BC7" w:rsidP="00395BC7">
      <w:pPr>
        <w:widowControl/>
        <w:suppressAutoHyphens w:val="0"/>
        <w:spacing w:line="240" w:lineRule="auto"/>
        <w:rPr>
          <w:rFonts w:eastAsia="Calibri" w:cs="Calibri"/>
          <w:kern w:val="0"/>
          <w:lang w:val="en-US" w:eastAsia="en-US" w:bidi="ar-SA"/>
        </w:rPr>
      </w:pPr>
      <w:r w:rsidRPr="00395BC7">
        <w:rPr>
          <w:rFonts w:eastAsia="Calibri" w:cs="Calibri"/>
          <w:kern w:val="0"/>
          <w:lang w:val="en-US" w:eastAsia="en-US" w:bidi="ar-SA"/>
        </w:rPr>
        <w:lastRenderedPageBreak/>
        <w:t xml:space="preserve">Google </w:t>
      </w:r>
      <w:hyperlink r:id="rId47" w:history="1">
        <w:r w:rsidRPr="00395BC7">
          <w:rPr>
            <w:rFonts w:eastAsia="Calibri" w:cs="Calibri"/>
            <w:color w:val="0000FF"/>
            <w:kern w:val="0"/>
            <w:u w:val="single"/>
            <w:lang w:val="en-US" w:eastAsia="en-US" w:bidi="ar-SA"/>
          </w:rPr>
          <w:t>https://www.google.ru/</w:t>
        </w:r>
      </w:hyperlink>
    </w:p>
    <w:p w:rsidR="00395BC7" w:rsidRPr="00395BC7" w:rsidRDefault="00395BC7" w:rsidP="00395BC7">
      <w:pPr>
        <w:widowControl/>
        <w:suppressAutoHyphens w:val="0"/>
        <w:spacing w:line="259" w:lineRule="auto"/>
        <w:rPr>
          <w:rFonts w:eastAsia="Calibri" w:cs="Calibri"/>
          <w:kern w:val="0"/>
          <w:lang w:val="en-US" w:eastAsia="en-US" w:bidi="ar-SA"/>
        </w:rPr>
      </w:pPr>
      <w:r w:rsidRPr="00395BC7">
        <w:rPr>
          <w:rFonts w:eastAsia="Calibri" w:cs="Calibri"/>
          <w:kern w:val="0"/>
          <w:lang w:val="en-US" w:eastAsia="en-US" w:bidi="ar-SA"/>
        </w:rPr>
        <w:t xml:space="preserve">Mail.ru </w:t>
      </w:r>
      <w:hyperlink r:id="rId48" w:history="1">
        <w:r w:rsidRPr="00395BC7">
          <w:rPr>
            <w:rFonts w:eastAsia="Calibri" w:cs="Calibri"/>
            <w:color w:val="0000FF"/>
            <w:kern w:val="0"/>
            <w:u w:val="single"/>
            <w:lang w:val="en-US" w:eastAsia="en-US" w:bidi="ar-SA"/>
          </w:rPr>
          <w:t>https://mail.ru/</w:t>
        </w:r>
      </w:hyperlink>
    </w:p>
    <w:p w:rsidR="00395BC7" w:rsidRDefault="00395BC7" w:rsidP="00395BC7">
      <w:pPr>
        <w:widowControl/>
        <w:suppressAutoHyphens w:val="0"/>
        <w:spacing w:line="240" w:lineRule="auto"/>
        <w:rPr>
          <w:rFonts w:eastAsia="Times New Roman"/>
          <w:kern w:val="0"/>
          <w:u w:val="single"/>
          <w:lang w:eastAsia="ru-RU" w:bidi="ar-SA"/>
        </w:rPr>
      </w:pPr>
      <w:r w:rsidRPr="00395BC7">
        <w:rPr>
          <w:rFonts w:eastAsia="Times New Roman"/>
          <w:kern w:val="0"/>
          <w:lang w:eastAsia="ru-RU" w:bidi="ar-SA"/>
        </w:rPr>
        <w:t>Справочно-правовая система «Консультант плюс» -</w:t>
      </w:r>
      <w:hyperlink r:id="rId49" w:history="1">
        <w:r w:rsidRPr="00395BC7">
          <w:rPr>
            <w:rFonts w:eastAsia="Times New Roman"/>
            <w:kern w:val="0"/>
            <w:u w:val="single"/>
            <w:lang w:eastAsia="ru-RU" w:bidi="ar-SA"/>
          </w:rPr>
          <w:t xml:space="preserve"> http://base.consultant.ru</w:t>
        </w:r>
      </w:hyperlink>
    </w:p>
    <w:p w:rsidR="00395BC7" w:rsidRPr="00395BC7" w:rsidRDefault="00395BC7" w:rsidP="00395BC7">
      <w:pPr>
        <w:widowControl/>
        <w:suppressAutoHyphens w:val="0"/>
        <w:spacing w:line="240" w:lineRule="auto"/>
        <w:outlineLvl w:val="2"/>
        <w:rPr>
          <w:rFonts w:eastAsia="Times New Roman"/>
          <w:bCs/>
          <w:kern w:val="0"/>
          <w:lang w:eastAsia="ru-RU" w:bidi="ar-SA"/>
        </w:rPr>
      </w:pPr>
      <w:r w:rsidRPr="00395BC7">
        <w:rPr>
          <w:rFonts w:eastAsia="Times New Roman"/>
          <w:bCs/>
          <w:kern w:val="0"/>
          <w:lang w:eastAsia="ru-RU" w:bidi="ar-SA"/>
        </w:rPr>
        <w:t>Учебно-методические материалы и электронные образовательные ресурсы к ООП:</w:t>
      </w:r>
    </w:p>
    <w:p w:rsidR="00395BC7" w:rsidRPr="00395BC7" w:rsidRDefault="00DF2261" w:rsidP="00395BC7">
      <w:pPr>
        <w:widowControl/>
        <w:suppressAutoHyphens w:val="0"/>
        <w:spacing w:line="240" w:lineRule="auto"/>
        <w:outlineLvl w:val="2"/>
        <w:rPr>
          <w:rFonts w:eastAsia="Times New Roman"/>
          <w:bCs/>
          <w:color w:val="0000FF"/>
          <w:kern w:val="0"/>
          <w:u w:val="single"/>
          <w:lang w:eastAsia="ru-RU" w:bidi="ar-SA"/>
        </w:rPr>
      </w:pPr>
      <w:hyperlink r:id="rId50" w:history="1">
        <w:r w:rsidR="00395BC7" w:rsidRPr="00395BC7">
          <w:rPr>
            <w:rFonts w:eastAsia="Times New Roman"/>
            <w:bCs/>
            <w:color w:val="0000FF"/>
            <w:kern w:val="0"/>
            <w:u w:val="single"/>
            <w:lang w:eastAsia="ru-RU" w:bidi="ar-SA"/>
          </w:rPr>
          <w:t>http://dis.ggtu.ru/course/view.php?id=3364</w:t>
        </w:r>
      </w:hyperlink>
    </w:p>
    <w:p w:rsidR="00395BC7" w:rsidRPr="00395BC7" w:rsidRDefault="00395BC7" w:rsidP="00395BC7">
      <w:pPr>
        <w:widowControl/>
        <w:suppressAutoHyphens w:val="0"/>
        <w:spacing w:line="240" w:lineRule="auto"/>
        <w:outlineLvl w:val="2"/>
        <w:rPr>
          <w:rFonts w:eastAsia="Times New Roman"/>
          <w:bCs/>
          <w:kern w:val="0"/>
          <w:lang w:eastAsia="ru-RU" w:bidi="ar-SA"/>
        </w:rPr>
      </w:pPr>
      <w:r w:rsidRPr="00395BC7">
        <w:rPr>
          <w:rFonts w:eastAsia="Times New Roman"/>
          <w:bCs/>
          <w:kern w:val="0"/>
          <w:lang w:eastAsia="ru-RU" w:bidi="ar-SA"/>
        </w:rPr>
        <w:t xml:space="preserve">Презентационные материалы по </w:t>
      </w:r>
      <w:proofErr w:type="gramStart"/>
      <w:r w:rsidRPr="00395BC7">
        <w:rPr>
          <w:rFonts w:eastAsia="Times New Roman"/>
          <w:bCs/>
          <w:kern w:val="0"/>
          <w:lang w:eastAsia="ru-RU" w:bidi="ar-SA"/>
        </w:rPr>
        <w:t>теме  «</w:t>
      </w:r>
      <w:proofErr w:type="gramEnd"/>
      <w:r w:rsidRPr="00395BC7">
        <w:rPr>
          <w:rFonts w:eastAsia="Times New Roman"/>
          <w:bCs/>
          <w:kern w:val="0"/>
          <w:lang w:eastAsia="ru-RU" w:bidi="ar-SA"/>
        </w:rPr>
        <w:t xml:space="preserve">Спрос и предложение» </w:t>
      </w:r>
      <w:hyperlink r:id="rId51" w:history="1">
        <w:r w:rsidRPr="00395BC7">
          <w:rPr>
            <w:rFonts w:eastAsia="Times New Roman"/>
            <w:bCs/>
            <w:color w:val="0000FF"/>
            <w:kern w:val="0"/>
            <w:u w:val="single"/>
            <w:lang w:eastAsia="ru-RU" w:bidi="ar-SA"/>
          </w:rPr>
          <w:t>http://dis.ggtu.ru/mod/resource/view.php?id=26808&amp;forceview=1</w:t>
        </w:r>
      </w:hyperlink>
    </w:p>
    <w:p w:rsidR="00864FA8" w:rsidRDefault="00864FA8" w:rsidP="00864FA8">
      <w:pPr>
        <w:widowControl/>
        <w:suppressAutoHyphens w:val="0"/>
        <w:spacing w:line="240" w:lineRule="auto"/>
        <w:rPr>
          <w:rFonts w:eastAsia="Times New Roman"/>
          <w:b/>
          <w:kern w:val="0"/>
          <w:lang w:eastAsia="ru-RU" w:bidi="ar-SA"/>
        </w:rPr>
      </w:pPr>
    </w:p>
    <w:p w:rsidR="00395BC7" w:rsidRDefault="00395BC7" w:rsidP="00864FA8">
      <w:pPr>
        <w:widowControl/>
        <w:suppressAutoHyphens w:val="0"/>
        <w:spacing w:line="240" w:lineRule="auto"/>
        <w:jc w:val="center"/>
        <w:rPr>
          <w:rFonts w:eastAsia="Times New Roman"/>
          <w:b/>
          <w:kern w:val="0"/>
          <w:lang w:eastAsia="ru-RU" w:bidi="ar-SA"/>
        </w:rPr>
      </w:pPr>
      <w:r w:rsidRPr="00395BC7">
        <w:rPr>
          <w:rFonts w:eastAsia="Times New Roman"/>
          <w:b/>
          <w:kern w:val="0"/>
          <w:lang w:eastAsia="ru-RU" w:bidi="ar-SA"/>
        </w:rPr>
        <w:t>9.</w:t>
      </w:r>
      <w:r>
        <w:rPr>
          <w:rFonts w:eastAsia="Times New Roman"/>
          <w:b/>
          <w:kern w:val="0"/>
          <w:lang w:eastAsia="ru-RU" w:bidi="ar-SA"/>
        </w:rPr>
        <w:t xml:space="preserve"> </w:t>
      </w:r>
      <w:r w:rsidRPr="00395BC7">
        <w:rPr>
          <w:rFonts w:eastAsia="Times New Roman"/>
          <w:b/>
          <w:kern w:val="0"/>
          <w:lang w:eastAsia="ru-RU" w:bidi="ar-SA"/>
        </w:rPr>
        <w:t>ОПИСАНИЕ МАТЕРИАЛЬНО-ТЕХНИЧЕСКОЙ БАЗЫ, НЕОБХОДИМОЙ ДЛЯ ОСУЩЕСТВЛЕНИЯ ОБРАЗОВАТЕЛЬНОГО ПРОЦЕССА ПО ДИСЦИПЛИНЕ</w:t>
      </w:r>
    </w:p>
    <w:p w:rsidR="000F53E3" w:rsidRPr="000F53E3" w:rsidRDefault="000F53E3" w:rsidP="000F53E3">
      <w:pPr>
        <w:pStyle w:val="1a"/>
        <w:spacing w:after="240" w:line="266" w:lineRule="auto"/>
        <w:rPr>
          <w:color w:val="000000"/>
          <w:sz w:val="24"/>
          <w:szCs w:val="24"/>
          <w:lang w:eastAsia="ru-RU" w:bidi="ru-RU"/>
        </w:rPr>
      </w:pPr>
      <w:r w:rsidRPr="00F66C9C">
        <w:rPr>
          <w:color w:val="000000"/>
          <w:sz w:val="24"/>
          <w:szCs w:val="24"/>
          <w:lang w:eastAsia="ru-RU" w:bidi="ru-RU"/>
        </w:rPr>
        <w:t xml:space="preserve">Для </w:t>
      </w:r>
      <w:r w:rsidRPr="000F53E3">
        <w:rPr>
          <w:color w:val="000000"/>
          <w:sz w:val="24"/>
          <w:szCs w:val="24"/>
          <w:lang w:eastAsia="ru-RU" w:bidi="ru-RU"/>
        </w:rPr>
        <w:t xml:space="preserve">осуществления образовательного процесса по дисциплине имеется в наличии следующая материально-техническая база:  </w:t>
      </w:r>
    </w:p>
    <w:p w:rsidR="000F53E3" w:rsidRPr="000F53E3" w:rsidRDefault="000F53E3" w:rsidP="000F53E3">
      <w:pPr>
        <w:contextualSpacing/>
        <w:rPr>
          <w:b/>
          <w:i/>
          <w:color w:val="000000"/>
        </w:rPr>
      </w:pPr>
    </w:p>
    <w:tbl>
      <w:tblPr>
        <w:tblStyle w:val="af9"/>
        <w:tblW w:w="0" w:type="auto"/>
        <w:tblLook w:val="04A0" w:firstRow="1" w:lastRow="0" w:firstColumn="1" w:lastColumn="0" w:noHBand="0" w:noVBand="1"/>
      </w:tblPr>
      <w:tblGrid>
        <w:gridCol w:w="4672"/>
        <w:gridCol w:w="4673"/>
      </w:tblGrid>
      <w:tr w:rsidR="000F53E3" w:rsidRPr="000F53E3" w:rsidTr="000F16C8">
        <w:tc>
          <w:tcPr>
            <w:tcW w:w="4672" w:type="dxa"/>
          </w:tcPr>
          <w:p w:rsidR="000F53E3" w:rsidRPr="000F53E3" w:rsidRDefault="000F53E3" w:rsidP="000F16C8">
            <w:pPr>
              <w:pStyle w:val="aff8"/>
              <w:ind w:left="22"/>
              <w:jc w:val="center"/>
              <w:rPr>
                <w:rFonts w:ascii="Times New Roman" w:hAnsi="Times New Roman" w:cs="Times New Roman"/>
                <w:color w:val="000000"/>
                <w:sz w:val="24"/>
                <w:szCs w:val="24"/>
              </w:rPr>
            </w:pPr>
            <w:r w:rsidRPr="000F53E3">
              <w:rPr>
                <w:rFonts w:ascii="Times New Roman" w:hAnsi="Times New Roman" w:cs="Times New Roman"/>
                <w:color w:val="000000"/>
                <w:sz w:val="24"/>
                <w:szCs w:val="24"/>
              </w:rPr>
              <w:t>Аудитории</w:t>
            </w:r>
          </w:p>
        </w:tc>
        <w:tc>
          <w:tcPr>
            <w:tcW w:w="4673" w:type="dxa"/>
          </w:tcPr>
          <w:p w:rsidR="000F53E3" w:rsidRPr="000F53E3" w:rsidRDefault="000F53E3" w:rsidP="000F16C8">
            <w:pPr>
              <w:contextualSpacing/>
              <w:jc w:val="center"/>
              <w:rPr>
                <w:rFonts w:ascii="Times New Roman" w:hAnsi="Times New Roman" w:cs="Times New Roman"/>
                <w:b/>
                <w:color w:val="000000"/>
              </w:rPr>
            </w:pPr>
            <w:r w:rsidRPr="000F53E3">
              <w:rPr>
                <w:rFonts w:ascii="Times New Roman" w:hAnsi="Times New Roman" w:cs="Times New Roman"/>
                <w:b/>
                <w:color w:val="000000"/>
              </w:rPr>
              <w:t>Программное обеспечение</w:t>
            </w:r>
          </w:p>
        </w:tc>
      </w:tr>
      <w:tr w:rsidR="000F53E3" w:rsidRPr="000F53E3" w:rsidTr="000F16C8">
        <w:tc>
          <w:tcPr>
            <w:tcW w:w="4672" w:type="dxa"/>
          </w:tcPr>
          <w:p w:rsidR="000F53E3" w:rsidRPr="000F53E3" w:rsidRDefault="000F53E3" w:rsidP="000F53E3">
            <w:pPr>
              <w:pStyle w:val="1a"/>
              <w:widowControl w:val="0"/>
              <w:numPr>
                <w:ilvl w:val="0"/>
                <w:numId w:val="56"/>
              </w:numPr>
              <w:shd w:val="clear" w:color="auto" w:fill="auto"/>
              <w:suppressAutoHyphens w:val="0"/>
              <w:spacing w:after="240" w:line="266" w:lineRule="auto"/>
              <w:ind w:left="447"/>
              <w:rPr>
                <w:rFonts w:ascii="Times New Roman" w:hAnsi="Times New Roman" w:cs="Times New Roman"/>
                <w:color w:val="000000"/>
                <w:sz w:val="24"/>
                <w:szCs w:val="24"/>
                <w:lang w:eastAsia="ru-RU" w:bidi="ru-RU"/>
              </w:rPr>
            </w:pPr>
            <w:r w:rsidRPr="000F53E3">
              <w:rPr>
                <w:rFonts w:ascii="Times New Roman" w:hAnsi="Times New Roman" w:cs="Times New Roman"/>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0F53E3" w:rsidRPr="000F53E3" w:rsidRDefault="000F53E3" w:rsidP="000F53E3">
            <w:pPr>
              <w:pStyle w:val="1a"/>
              <w:widowControl w:val="0"/>
              <w:numPr>
                <w:ilvl w:val="0"/>
                <w:numId w:val="56"/>
              </w:numPr>
              <w:shd w:val="clear" w:color="auto" w:fill="auto"/>
              <w:suppressAutoHyphens w:val="0"/>
              <w:spacing w:after="240" w:line="266" w:lineRule="auto"/>
              <w:ind w:left="447"/>
              <w:rPr>
                <w:rFonts w:ascii="Times New Roman" w:hAnsi="Times New Roman" w:cs="Times New Roman"/>
                <w:sz w:val="24"/>
                <w:szCs w:val="24"/>
              </w:rPr>
            </w:pPr>
            <w:r w:rsidRPr="000F53E3">
              <w:rPr>
                <w:rFonts w:ascii="Times New Roman" w:hAnsi="Times New Roman" w:cs="Times New Roman"/>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0F53E3" w:rsidRPr="000F53E3" w:rsidRDefault="000F53E3" w:rsidP="000F53E3">
            <w:pPr>
              <w:pStyle w:val="1a"/>
              <w:widowControl w:val="0"/>
              <w:numPr>
                <w:ilvl w:val="0"/>
                <w:numId w:val="56"/>
              </w:numPr>
              <w:shd w:val="clear" w:color="auto" w:fill="auto"/>
              <w:suppressAutoHyphens w:val="0"/>
              <w:spacing w:line="254" w:lineRule="auto"/>
              <w:ind w:left="447"/>
              <w:rPr>
                <w:rFonts w:ascii="Times New Roman" w:hAnsi="Times New Roman" w:cs="Times New Roman"/>
                <w:sz w:val="24"/>
                <w:szCs w:val="24"/>
              </w:rPr>
            </w:pPr>
            <w:r w:rsidRPr="000F53E3">
              <w:rPr>
                <w:rFonts w:ascii="Times New Roman" w:hAnsi="Times New Roman" w:cs="Times New Roman"/>
                <w:color w:val="000000"/>
                <w:sz w:val="24"/>
                <w:szCs w:val="24"/>
                <w:lang w:eastAsia="ru-RU" w:bidi="ru-RU"/>
              </w:rPr>
              <w:t>специализированная аудитория для проведения лабораторных работ по дисциплине,</w:t>
            </w:r>
          </w:p>
          <w:p w:rsidR="000F53E3" w:rsidRPr="000F53E3" w:rsidRDefault="000F53E3" w:rsidP="000F16C8">
            <w:pPr>
              <w:pStyle w:val="aff8"/>
              <w:ind w:left="447"/>
              <w:rPr>
                <w:rFonts w:ascii="Times New Roman" w:hAnsi="Times New Roman" w:cs="Times New Roman"/>
                <w:b w:val="0"/>
                <w:sz w:val="24"/>
                <w:szCs w:val="24"/>
              </w:rPr>
            </w:pPr>
            <w:r w:rsidRPr="000F53E3">
              <w:rPr>
                <w:rFonts w:ascii="Times New Roman" w:hAnsi="Times New Roman" w:cs="Times New Roman"/>
                <w:b w:val="0"/>
                <w:bCs w:val="0"/>
                <w:color w:val="000000"/>
                <w:sz w:val="24"/>
                <w:szCs w:val="24"/>
                <w:lang w:bidi="ru-RU"/>
              </w:rPr>
              <w:t>оснащенная набором реактивов и лабораторного оборудования;</w:t>
            </w:r>
          </w:p>
          <w:p w:rsidR="000F53E3" w:rsidRPr="000F53E3" w:rsidRDefault="000F53E3" w:rsidP="000F16C8">
            <w:pPr>
              <w:contextualSpacing/>
              <w:rPr>
                <w:rFonts w:ascii="Times New Roman" w:hAnsi="Times New Roman" w:cs="Times New Roman"/>
                <w:color w:val="000000"/>
              </w:rPr>
            </w:pPr>
          </w:p>
        </w:tc>
        <w:tc>
          <w:tcPr>
            <w:tcW w:w="4673" w:type="dxa"/>
          </w:tcPr>
          <w:p w:rsidR="000F53E3" w:rsidRPr="000F53E3" w:rsidRDefault="000F53E3" w:rsidP="000F16C8">
            <w:pPr>
              <w:contextualSpacing/>
              <w:rPr>
                <w:rFonts w:ascii="Times New Roman" w:hAnsi="Times New Roman" w:cs="Times New Roman"/>
                <w:color w:val="000000"/>
              </w:rPr>
            </w:pPr>
            <w:r w:rsidRPr="000F53E3">
              <w:rPr>
                <w:rFonts w:ascii="Times New Roman" w:hAnsi="Times New Roman" w:cs="Times New Roman"/>
                <w:color w:val="000000"/>
              </w:rPr>
              <w:t>Операционная система</w:t>
            </w:r>
          </w:p>
          <w:p w:rsidR="000F53E3" w:rsidRPr="000F53E3" w:rsidRDefault="000F53E3" w:rsidP="000F16C8">
            <w:pPr>
              <w:contextualSpacing/>
              <w:rPr>
                <w:rFonts w:ascii="Times New Roman" w:hAnsi="Times New Roman" w:cs="Times New Roman"/>
                <w:color w:val="000000"/>
              </w:rPr>
            </w:pPr>
            <w:r w:rsidRPr="000F53E3">
              <w:rPr>
                <w:rFonts w:ascii="Times New Roman" w:hAnsi="Times New Roman" w:cs="Times New Roman"/>
                <w:color w:val="000000"/>
              </w:rPr>
              <w:t>Пакет офисных приложений</w:t>
            </w:r>
          </w:p>
          <w:p w:rsidR="000F53E3" w:rsidRPr="000F53E3" w:rsidRDefault="000F53E3" w:rsidP="000F16C8">
            <w:pPr>
              <w:contextualSpacing/>
              <w:rPr>
                <w:rFonts w:ascii="Times New Roman" w:hAnsi="Times New Roman" w:cs="Times New Roman"/>
                <w:color w:val="000000"/>
              </w:rPr>
            </w:pPr>
            <w:r w:rsidRPr="000F53E3">
              <w:rPr>
                <w:rFonts w:ascii="Times New Roman" w:hAnsi="Times New Roman" w:cs="Times New Roman"/>
                <w:color w:val="000000"/>
              </w:rPr>
              <w:t xml:space="preserve">Браузер </w:t>
            </w:r>
            <w:proofErr w:type="spellStart"/>
            <w:r w:rsidRPr="000F53E3">
              <w:rPr>
                <w:rFonts w:ascii="Times New Roman" w:hAnsi="Times New Roman" w:cs="Times New Roman"/>
                <w:color w:val="000000"/>
              </w:rPr>
              <w:t>Firefox</w:t>
            </w:r>
            <w:proofErr w:type="spellEnd"/>
            <w:r w:rsidRPr="000F53E3">
              <w:rPr>
                <w:rFonts w:ascii="Times New Roman" w:hAnsi="Times New Roman" w:cs="Times New Roman"/>
                <w:color w:val="000000"/>
              </w:rPr>
              <w:t>, Яндекс</w:t>
            </w:r>
          </w:p>
        </w:tc>
      </w:tr>
    </w:tbl>
    <w:p w:rsidR="000F53E3" w:rsidRPr="00395BC7" w:rsidRDefault="000F53E3" w:rsidP="00864FA8">
      <w:pPr>
        <w:widowControl/>
        <w:suppressAutoHyphens w:val="0"/>
        <w:spacing w:line="240" w:lineRule="auto"/>
        <w:jc w:val="center"/>
        <w:rPr>
          <w:rFonts w:eastAsia="Times New Roman"/>
          <w:b/>
          <w:kern w:val="0"/>
          <w:lang w:eastAsia="ru-RU" w:bidi="ar-SA"/>
        </w:rPr>
      </w:pPr>
    </w:p>
    <w:p w:rsidR="00395BC7" w:rsidRPr="00395BC7" w:rsidRDefault="00395BC7" w:rsidP="00395BC7">
      <w:pPr>
        <w:suppressAutoHyphens w:val="0"/>
        <w:autoSpaceDE w:val="0"/>
        <w:autoSpaceDN w:val="0"/>
        <w:spacing w:line="240" w:lineRule="auto"/>
        <w:contextualSpacing/>
        <w:jc w:val="both"/>
        <w:rPr>
          <w:rFonts w:eastAsia="Times New Roman"/>
          <w:kern w:val="0"/>
          <w:lang w:eastAsia="ru-RU" w:bidi="ar-SA"/>
        </w:rPr>
      </w:pPr>
      <w:bookmarkStart w:id="0" w:name="_GoBack"/>
      <w:bookmarkEnd w:id="0"/>
    </w:p>
    <w:p w:rsidR="00395BC7" w:rsidRPr="00395BC7" w:rsidRDefault="00395BC7" w:rsidP="00395BC7">
      <w:pPr>
        <w:suppressAutoHyphens w:val="0"/>
        <w:autoSpaceDE w:val="0"/>
        <w:autoSpaceDN w:val="0"/>
        <w:spacing w:line="240" w:lineRule="auto"/>
        <w:contextualSpacing/>
        <w:jc w:val="both"/>
        <w:rPr>
          <w:rFonts w:eastAsia="Times New Roman"/>
          <w:kern w:val="0"/>
          <w:lang w:eastAsia="ru-RU" w:bidi="ar-SA"/>
        </w:rPr>
      </w:pPr>
    </w:p>
    <w:p w:rsidR="00395BC7" w:rsidRPr="00395BC7" w:rsidRDefault="00395BC7" w:rsidP="00395BC7">
      <w:pPr>
        <w:suppressAutoHyphens w:val="0"/>
        <w:autoSpaceDE w:val="0"/>
        <w:autoSpaceDN w:val="0"/>
        <w:spacing w:line="240" w:lineRule="auto"/>
        <w:contextualSpacing/>
        <w:jc w:val="center"/>
        <w:rPr>
          <w:rFonts w:eastAsia="Times New Roman"/>
          <w:b/>
          <w:kern w:val="0"/>
          <w:lang w:eastAsia="en-US" w:bidi="ar-SA"/>
        </w:rPr>
      </w:pPr>
      <w:r w:rsidRPr="00395BC7">
        <w:rPr>
          <w:rFonts w:eastAsia="Times New Roman"/>
          <w:b/>
          <w:kern w:val="0"/>
          <w:lang w:eastAsia="en-US" w:bidi="ar-SA"/>
        </w:rPr>
        <w:t>10.ОБУЧЕНИЕ ИНВАЛИДОВ И ЛИЦ С ОГРАНИЧЕННЫМИ ВОЗМОЖНОСТЯМИ ЗДОРОВЬЯ</w:t>
      </w:r>
    </w:p>
    <w:p w:rsidR="00395BC7" w:rsidRPr="00395BC7" w:rsidRDefault="00395BC7" w:rsidP="00395BC7">
      <w:pPr>
        <w:widowControl/>
        <w:spacing w:line="240" w:lineRule="auto"/>
        <w:rPr>
          <w:rFonts w:eastAsia="Times New Roman"/>
          <w:kern w:val="0"/>
          <w:lang w:eastAsia="ru-RU" w:bidi="ar-SA"/>
        </w:rPr>
      </w:pPr>
      <w:r w:rsidRPr="00395BC7">
        <w:rPr>
          <w:rFonts w:eastAsia="Times New Roman"/>
          <w:kern w:val="0"/>
          <w:lang w:eastAsia="ru-RU" w:bidi="ar-SA"/>
        </w:rPr>
        <w:t xml:space="preserve">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395BC7" w:rsidRPr="00395BC7" w:rsidRDefault="00395BC7" w:rsidP="00395BC7">
      <w:pPr>
        <w:widowControl/>
        <w:tabs>
          <w:tab w:val="right" w:leader="underscore" w:pos="8505"/>
        </w:tabs>
        <w:suppressAutoHyphens w:val="0"/>
        <w:spacing w:line="240" w:lineRule="auto"/>
        <w:ind w:firstLine="567"/>
        <w:contextualSpacing/>
        <w:jc w:val="both"/>
        <w:rPr>
          <w:rFonts w:eastAsia="Calibri"/>
          <w:kern w:val="0"/>
          <w:lang w:eastAsia="en-US" w:bidi="ar-SA"/>
        </w:rPr>
      </w:pPr>
    </w:p>
    <w:p w:rsidR="00BE6ED2" w:rsidRPr="00DC056C" w:rsidRDefault="00BE6ED2" w:rsidP="00BE6ED2">
      <w:pPr>
        <w:shd w:val="clear" w:color="auto" w:fill="FFFFFF"/>
        <w:ind w:firstLine="709"/>
        <w:jc w:val="both"/>
        <w:rPr>
          <w:color w:val="00000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B659C" w:rsidRPr="00DC056C" w:rsidTr="00DF40F2">
        <w:trPr>
          <w:trHeight w:val="1501"/>
        </w:trPr>
        <w:tc>
          <w:tcPr>
            <w:tcW w:w="9355" w:type="dxa"/>
          </w:tcPr>
          <w:p w:rsidR="00F91BD1" w:rsidRPr="00DC056C" w:rsidRDefault="007B659C" w:rsidP="007B659C">
            <w:pPr>
              <w:rPr>
                <w:rFonts w:ascii="Times New Roman" w:hAnsi="Times New Roman" w:cs="Times New Roman"/>
                <w:color w:val="000000"/>
              </w:rPr>
            </w:pPr>
            <w:r w:rsidRPr="00DC056C">
              <w:rPr>
                <w:rFonts w:ascii="Times New Roman" w:hAnsi="Times New Roman" w:cs="Times New Roman"/>
                <w:color w:val="000000"/>
              </w:rPr>
              <w:t xml:space="preserve">Автор: </w:t>
            </w:r>
            <w:r w:rsidR="009359E5">
              <w:rPr>
                <w:rFonts w:ascii="Times New Roman" w:hAnsi="Times New Roman" w:cs="Times New Roman"/>
                <w:color w:val="000000"/>
              </w:rPr>
              <w:t>к.э.н. Каменских Н.А.</w:t>
            </w:r>
            <w:r w:rsidR="009359E5" w:rsidRPr="00306669">
              <w:rPr>
                <w:noProof/>
                <w:lang w:eastAsia="ru-RU" w:bidi="ar-SA"/>
              </w:rPr>
              <w:t xml:space="preserve"> </w:t>
            </w:r>
            <w:r w:rsidR="009359E5" w:rsidRPr="00306669">
              <w:rPr>
                <w:noProof/>
                <w:lang w:eastAsia="ru-RU" w:bidi="ar-SA"/>
              </w:rPr>
              <w:drawing>
                <wp:inline distT="0" distB="0" distL="0" distR="0" wp14:anchorId="6088DF12" wp14:editId="7DE2A1BB">
                  <wp:extent cx="699770" cy="532765"/>
                  <wp:effectExtent l="0" t="0" r="5080" b="635"/>
                  <wp:docPr id="3" name="Рисунок 3"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52"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F91BD1" w:rsidRPr="00DC056C" w:rsidRDefault="00F91BD1" w:rsidP="007B659C">
            <w:pPr>
              <w:rPr>
                <w:rFonts w:ascii="Times New Roman" w:hAnsi="Times New Roman" w:cs="Times New Roman"/>
                <w:color w:val="000000"/>
              </w:rPr>
            </w:pPr>
          </w:p>
          <w:p w:rsidR="007048E3" w:rsidRPr="00DC056C" w:rsidRDefault="007048E3" w:rsidP="007048E3">
            <w:pPr>
              <w:tabs>
                <w:tab w:val="right" w:leader="underscore" w:pos="8505"/>
              </w:tabs>
              <w:spacing w:line="276" w:lineRule="auto"/>
              <w:ind w:firstLine="567"/>
              <w:jc w:val="both"/>
              <w:rPr>
                <w:rFonts w:ascii="Times New Roman" w:eastAsia="Calibri" w:hAnsi="Times New Roman" w:cs="Times New Roman"/>
                <w:lang w:eastAsia="en-US"/>
              </w:rPr>
            </w:pPr>
            <w:r w:rsidRPr="00DC056C">
              <w:rPr>
                <w:rFonts w:ascii="Times New Roman" w:eastAsia="Calibri" w:hAnsi="Times New Roman" w:cs="Times New Roman"/>
                <w:lang w:eastAsia="en-US"/>
              </w:rPr>
              <w:t xml:space="preserve">Программа утверждена на заседании кафедры </w:t>
            </w:r>
            <w:r w:rsidR="00395BC7">
              <w:rPr>
                <w:rFonts w:ascii="Times New Roman" w:eastAsia="Calibri" w:hAnsi="Times New Roman" w:cs="Times New Roman"/>
                <w:lang w:eastAsia="en-US"/>
              </w:rPr>
              <w:t xml:space="preserve">математики и </w:t>
            </w:r>
            <w:r w:rsidRPr="00DC056C">
              <w:rPr>
                <w:rFonts w:ascii="Times New Roman" w:eastAsia="Calibri" w:hAnsi="Times New Roman" w:cs="Times New Roman"/>
                <w:lang w:eastAsia="en-US"/>
              </w:rPr>
              <w:t>экономики</w:t>
            </w:r>
            <w:r w:rsidR="00395BC7">
              <w:rPr>
                <w:rFonts w:ascii="Times New Roman" w:eastAsia="Calibri" w:hAnsi="Times New Roman" w:cs="Times New Roman"/>
                <w:lang w:eastAsia="en-US"/>
              </w:rPr>
              <w:t xml:space="preserve"> </w:t>
            </w:r>
            <w:r w:rsidRPr="00DC056C">
              <w:rPr>
                <w:rFonts w:ascii="Times New Roman" w:eastAsia="Calibri" w:hAnsi="Times New Roman" w:cs="Times New Roman"/>
                <w:lang w:eastAsia="en-US"/>
              </w:rPr>
              <w:t xml:space="preserve">от </w:t>
            </w:r>
            <w:r w:rsidR="00AA64B3">
              <w:rPr>
                <w:rFonts w:ascii="Times New Roman" w:eastAsia="Calibri" w:hAnsi="Times New Roman" w:cs="Times New Roman"/>
                <w:lang w:eastAsia="en-US"/>
              </w:rPr>
              <w:t>20 мая 2022</w:t>
            </w:r>
            <w:r w:rsidRPr="00DC056C">
              <w:rPr>
                <w:rFonts w:ascii="Times New Roman" w:eastAsia="Calibri" w:hAnsi="Times New Roman" w:cs="Times New Roman"/>
                <w:lang w:eastAsia="en-US"/>
              </w:rPr>
              <w:t xml:space="preserve"> года, протокол № _</w:t>
            </w:r>
            <w:r w:rsidR="00AA64B3">
              <w:rPr>
                <w:rFonts w:ascii="Times New Roman" w:eastAsia="Calibri" w:hAnsi="Times New Roman" w:cs="Times New Roman"/>
                <w:lang w:eastAsia="en-US"/>
              </w:rPr>
              <w:t>8</w:t>
            </w:r>
            <w:r w:rsidRPr="00DC056C">
              <w:rPr>
                <w:rFonts w:ascii="Times New Roman" w:eastAsia="Calibri" w:hAnsi="Times New Roman" w:cs="Times New Roman"/>
                <w:lang w:eastAsia="en-US"/>
              </w:rPr>
              <w:t>_</w:t>
            </w:r>
          </w:p>
          <w:p w:rsidR="00F91BD1" w:rsidRPr="00DC056C" w:rsidRDefault="00F91BD1" w:rsidP="007B659C">
            <w:pPr>
              <w:rPr>
                <w:rFonts w:ascii="Times New Roman" w:hAnsi="Times New Roman" w:cs="Times New Roman"/>
              </w:rPr>
            </w:pPr>
          </w:p>
        </w:tc>
      </w:tr>
      <w:tr w:rsidR="007B659C" w:rsidRPr="00DC056C" w:rsidTr="00DF40F2">
        <w:trPr>
          <w:trHeight w:val="80"/>
        </w:trPr>
        <w:tc>
          <w:tcPr>
            <w:tcW w:w="9355" w:type="dxa"/>
          </w:tcPr>
          <w:p w:rsidR="007B659C" w:rsidRPr="00DC056C" w:rsidRDefault="007B659C" w:rsidP="007B659C">
            <w:pPr>
              <w:rPr>
                <w:rFonts w:ascii="Times New Roman" w:hAnsi="Times New Roman" w:cs="Times New Roman"/>
              </w:rPr>
            </w:pPr>
            <w:r w:rsidRPr="00DC056C">
              <w:rPr>
                <w:rFonts w:ascii="Times New Roman" w:eastAsia="Calibri" w:hAnsi="Times New Roman" w:cs="Times New Roman"/>
                <w:lang w:eastAsia="en-US"/>
              </w:rPr>
              <w:t xml:space="preserve">Зав. </w:t>
            </w:r>
            <w:proofErr w:type="gramStart"/>
            <w:r w:rsidRPr="00DC056C">
              <w:rPr>
                <w:rFonts w:ascii="Times New Roman" w:eastAsia="Calibri" w:hAnsi="Times New Roman" w:cs="Times New Roman"/>
                <w:lang w:eastAsia="en-US"/>
              </w:rPr>
              <w:t>кафедрой  Каменских</w:t>
            </w:r>
            <w:proofErr w:type="gramEnd"/>
            <w:r w:rsidRPr="00DC056C">
              <w:rPr>
                <w:rFonts w:ascii="Times New Roman" w:eastAsia="Calibri" w:hAnsi="Times New Roman" w:cs="Times New Roman"/>
                <w:lang w:eastAsia="en-US"/>
              </w:rPr>
              <w:t xml:space="preserve"> Н.А.</w:t>
            </w:r>
            <w:r w:rsidRPr="00DC056C">
              <w:rPr>
                <w:rFonts w:ascii="Times New Roman" w:hAnsi="Times New Roman" w:cs="Times New Roman"/>
                <w:noProof/>
              </w:rPr>
              <w:t xml:space="preserve"> </w:t>
            </w:r>
            <w:r w:rsidR="003B0E18" w:rsidRPr="00DC056C">
              <w:rPr>
                <w:rFonts w:ascii="Times New Roman" w:hAnsi="Times New Roman" w:cs="Times New Roman"/>
                <w:noProof/>
              </w:rPr>
              <w:t xml:space="preserve"> </w:t>
            </w:r>
          </w:p>
        </w:tc>
      </w:tr>
    </w:tbl>
    <w:p w:rsidR="007048E3" w:rsidRPr="00DC056C" w:rsidRDefault="00736693" w:rsidP="00F91BD1">
      <w:pPr>
        <w:ind w:firstLine="708"/>
        <w:contextualSpacing/>
        <w:jc w:val="center"/>
        <w:rPr>
          <w:rFonts w:eastAsia="Times New Roman"/>
          <w:b/>
          <w:kern w:val="0"/>
          <w:lang w:eastAsia="ru-RU" w:bidi="ar-SA"/>
        </w:rPr>
      </w:pPr>
      <w:r w:rsidRPr="00306669">
        <w:rPr>
          <w:noProof/>
          <w:lang w:eastAsia="ru-RU" w:bidi="ar-SA"/>
        </w:rPr>
        <w:lastRenderedPageBreak/>
        <w:drawing>
          <wp:inline distT="0" distB="0" distL="0" distR="0" wp14:anchorId="202B6467" wp14:editId="3BB786A1">
            <wp:extent cx="699770" cy="532765"/>
            <wp:effectExtent l="0" t="0" r="5080" b="635"/>
            <wp:docPr id="30" name="Рисунок 30" descr="Описание: C:\Users\user\Desktop\факсими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user\Desktop\факсимиле.jpg"/>
                    <pic:cNvPicPr>
                      <a:picLocks noChangeAspect="1" noChangeArrowheads="1"/>
                    </pic:cNvPicPr>
                  </pic:nvPicPr>
                  <pic:blipFill>
                    <a:blip r:embed="rId52" cstate="print">
                      <a:extLst>
                        <a:ext uri="{28A0092B-C50C-407E-A947-70E740481C1C}">
                          <a14:useLocalDpi xmlns:a14="http://schemas.microsoft.com/office/drawing/2010/main" val="0"/>
                        </a:ext>
                      </a:extLst>
                    </a:blip>
                    <a:srcRect l="48796" t="18288" r="33215" b="71861"/>
                    <a:stretch>
                      <a:fillRect/>
                    </a:stretch>
                  </pic:blipFill>
                  <pic:spPr bwMode="auto">
                    <a:xfrm>
                      <a:off x="0" y="0"/>
                      <a:ext cx="699770" cy="532765"/>
                    </a:xfrm>
                    <a:prstGeom prst="rect">
                      <a:avLst/>
                    </a:prstGeom>
                    <a:noFill/>
                    <a:ln>
                      <a:noFill/>
                    </a:ln>
                  </pic:spPr>
                </pic:pic>
              </a:graphicData>
            </a:graphic>
          </wp:inline>
        </w:drawing>
      </w:r>
    </w:p>
    <w:p w:rsidR="007048E3" w:rsidRPr="00DC056C" w:rsidRDefault="007048E3" w:rsidP="00F91BD1">
      <w:pPr>
        <w:ind w:firstLine="708"/>
        <w:contextualSpacing/>
        <w:jc w:val="center"/>
        <w:rPr>
          <w:rFonts w:eastAsia="Times New Roman"/>
          <w:b/>
          <w:kern w:val="0"/>
          <w:lang w:eastAsia="ru-RU" w:bidi="ar-SA"/>
        </w:rPr>
      </w:pPr>
    </w:p>
    <w:p w:rsidR="007048E3" w:rsidRPr="00DC056C" w:rsidRDefault="007048E3" w:rsidP="00F91BD1">
      <w:pPr>
        <w:ind w:firstLine="708"/>
        <w:contextualSpacing/>
        <w:jc w:val="center"/>
        <w:rPr>
          <w:rFonts w:eastAsia="Times New Roman"/>
          <w:b/>
          <w:kern w:val="0"/>
          <w:lang w:eastAsia="ru-RU" w:bidi="ar-SA"/>
        </w:rPr>
      </w:pPr>
    </w:p>
    <w:p w:rsidR="00136E8F" w:rsidRPr="00DC056C" w:rsidRDefault="00136E8F">
      <w:pPr>
        <w:widowControl/>
        <w:suppressAutoHyphens w:val="0"/>
        <w:spacing w:line="240" w:lineRule="auto"/>
        <w:rPr>
          <w:rFonts w:eastAsia="Times New Roman"/>
          <w:b/>
          <w:kern w:val="0"/>
          <w:lang w:eastAsia="ru-RU" w:bidi="ar-SA"/>
        </w:rPr>
      </w:pPr>
      <w:r w:rsidRPr="00DC056C">
        <w:rPr>
          <w:rFonts w:eastAsia="Times New Roman"/>
          <w:b/>
          <w:kern w:val="0"/>
          <w:lang w:eastAsia="ru-RU" w:bidi="ar-SA"/>
        </w:rPr>
        <w:br w:type="page"/>
      </w:r>
    </w:p>
    <w:p w:rsidR="00340A09" w:rsidRDefault="00340A09">
      <w:pPr>
        <w:widowControl/>
        <w:tabs>
          <w:tab w:val="right" w:leader="underscore" w:pos="8505"/>
        </w:tabs>
        <w:spacing w:after="200"/>
        <w:jc w:val="right"/>
        <w:rPr>
          <w:rFonts w:cs="Calibri"/>
          <w:b/>
          <w:color w:val="000000"/>
        </w:rPr>
      </w:pPr>
    </w:p>
    <w:p w:rsidR="00EA39AE" w:rsidRPr="00DC056C" w:rsidRDefault="00EA39AE">
      <w:pPr>
        <w:widowControl/>
        <w:tabs>
          <w:tab w:val="right" w:leader="underscore" w:pos="8505"/>
        </w:tabs>
        <w:spacing w:after="200"/>
        <w:jc w:val="right"/>
        <w:rPr>
          <w:rFonts w:cs="Calibri"/>
          <w:b/>
          <w:color w:val="000000"/>
        </w:rPr>
      </w:pPr>
      <w:r w:rsidRPr="00DC056C">
        <w:rPr>
          <w:rFonts w:cs="Calibri"/>
          <w:b/>
          <w:color w:val="000000"/>
        </w:rPr>
        <w:t>ПРИЛОЖЕНИЕ</w:t>
      </w:r>
    </w:p>
    <w:p w:rsidR="00EA39AE" w:rsidRPr="00DC056C" w:rsidRDefault="00EA39AE">
      <w:pPr>
        <w:widowControl/>
        <w:tabs>
          <w:tab w:val="right" w:leader="underscore" w:pos="8505"/>
        </w:tabs>
        <w:spacing w:after="200"/>
        <w:jc w:val="right"/>
        <w:rPr>
          <w:rFonts w:cs="Calibri"/>
          <w:b/>
          <w:color w:val="000000"/>
        </w:rPr>
      </w:pPr>
    </w:p>
    <w:p w:rsidR="006D130C" w:rsidRPr="00DC056C" w:rsidRDefault="006D130C" w:rsidP="006D130C">
      <w:pPr>
        <w:widowControl/>
        <w:shd w:val="clear" w:color="auto" w:fill="FFFFFF"/>
        <w:suppressAutoHyphens w:val="0"/>
        <w:spacing w:before="100" w:beforeAutospacing="1" w:line="240" w:lineRule="auto"/>
        <w:jc w:val="center"/>
        <w:rPr>
          <w:rFonts w:eastAsia="Times New Roman"/>
          <w:kern w:val="0"/>
          <w:lang w:eastAsia="ru-RU" w:bidi="ar-SA"/>
        </w:rPr>
      </w:pPr>
      <w:r w:rsidRPr="00DC056C">
        <w:rPr>
          <w:rFonts w:eastAsia="Times New Roman"/>
          <w:b/>
          <w:bCs/>
          <w:kern w:val="0"/>
          <w:lang w:eastAsia="ru-RU" w:bidi="ar-SA"/>
        </w:rPr>
        <w:t>Министерство образования Московской области</w:t>
      </w:r>
    </w:p>
    <w:p w:rsidR="006D130C" w:rsidRPr="00DC056C" w:rsidRDefault="006D130C" w:rsidP="006D130C">
      <w:pPr>
        <w:widowControl/>
        <w:shd w:val="clear" w:color="auto" w:fill="FFFFFF"/>
        <w:suppressAutoHyphens w:val="0"/>
        <w:spacing w:before="100" w:beforeAutospacing="1" w:line="240" w:lineRule="auto"/>
        <w:jc w:val="center"/>
        <w:rPr>
          <w:rFonts w:eastAsia="Times New Roman"/>
          <w:kern w:val="0"/>
          <w:lang w:eastAsia="ru-RU" w:bidi="ar-SA"/>
        </w:rPr>
      </w:pPr>
      <w:r w:rsidRPr="00DC056C">
        <w:rPr>
          <w:rFonts w:eastAsia="Times New Roman"/>
          <w:b/>
          <w:bCs/>
          <w:kern w:val="0"/>
          <w:lang w:eastAsia="ru-RU" w:bidi="ar-SA"/>
        </w:rPr>
        <w:t xml:space="preserve">Государственное образовательное учреждение высшего образования Московской </w:t>
      </w:r>
      <w:proofErr w:type="gramStart"/>
      <w:r w:rsidRPr="00DC056C">
        <w:rPr>
          <w:rFonts w:eastAsia="Times New Roman"/>
          <w:b/>
          <w:bCs/>
          <w:kern w:val="0"/>
          <w:lang w:eastAsia="ru-RU" w:bidi="ar-SA"/>
        </w:rPr>
        <w:t>области  «</w:t>
      </w:r>
      <w:proofErr w:type="gramEnd"/>
      <w:r w:rsidRPr="00DC056C">
        <w:rPr>
          <w:rFonts w:eastAsia="Times New Roman"/>
          <w:b/>
          <w:bCs/>
          <w:kern w:val="0"/>
          <w:lang w:eastAsia="ru-RU" w:bidi="ar-SA"/>
        </w:rPr>
        <w:t>Государственный гуманитарно-технологический университет»</w:t>
      </w:r>
    </w:p>
    <w:p w:rsidR="006D130C" w:rsidRPr="00DC056C" w:rsidRDefault="006D130C" w:rsidP="006D130C">
      <w:pPr>
        <w:widowControl/>
        <w:suppressAutoHyphens w:val="0"/>
        <w:spacing w:line="240" w:lineRule="auto"/>
        <w:jc w:val="center"/>
        <w:rPr>
          <w:rFonts w:eastAsia="Calibri"/>
          <w:b/>
          <w:kern w:val="0"/>
          <w:lang w:eastAsia="en-US" w:bidi="ar-SA"/>
        </w:rPr>
      </w:pPr>
    </w:p>
    <w:p w:rsidR="006D130C" w:rsidRPr="00DC056C" w:rsidRDefault="006D130C" w:rsidP="006D130C">
      <w:pPr>
        <w:widowControl/>
        <w:suppressAutoHyphens w:val="0"/>
        <w:spacing w:line="240" w:lineRule="auto"/>
        <w:jc w:val="center"/>
        <w:rPr>
          <w:rFonts w:eastAsia="Times New Roman"/>
          <w:kern w:val="0"/>
          <w:sz w:val="28"/>
          <w:szCs w:val="30"/>
          <w:lang w:eastAsia="ru-RU" w:bidi="ar-SA"/>
        </w:rPr>
      </w:pPr>
      <w:r w:rsidRPr="00DC056C">
        <w:rPr>
          <w:rFonts w:eastAsia="Times New Roman"/>
          <w:kern w:val="0"/>
          <w:sz w:val="28"/>
          <w:szCs w:val="30"/>
          <w:lang w:eastAsia="ru-RU" w:bidi="ar-SA"/>
        </w:rPr>
        <w:t>ФОНД ОЦЕНОЧНЫХ СРЕДСТВ</w:t>
      </w:r>
    </w:p>
    <w:p w:rsidR="006D130C" w:rsidRPr="00DC056C" w:rsidRDefault="006D130C" w:rsidP="006D130C">
      <w:pPr>
        <w:widowControl/>
        <w:suppressAutoHyphens w:val="0"/>
        <w:spacing w:line="240" w:lineRule="auto"/>
        <w:jc w:val="center"/>
        <w:rPr>
          <w:rFonts w:eastAsia="Times New Roman"/>
          <w:kern w:val="0"/>
          <w:sz w:val="28"/>
          <w:szCs w:val="30"/>
          <w:lang w:eastAsia="ru-RU" w:bidi="ar-SA"/>
        </w:rPr>
      </w:pPr>
      <w:r w:rsidRPr="00DC056C">
        <w:rPr>
          <w:rFonts w:eastAsia="Times New Roman"/>
          <w:kern w:val="0"/>
          <w:sz w:val="28"/>
          <w:szCs w:val="30"/>
          <w:lang w:eastAsia="ru-RU" w:bidi="ar-SA"/>
        </w:rPr>
        <w:t xml:space="preserve">ДЛЯ </w:t>
      </w:r>
      <w:proofErr w:type="gramStart"/>
      <w:r w:rsidRPr="00DC056C">
        <w:rPr>
          <w:rFonts w:eastAsia="Times New Roman"/>
          <w:kern w:val="0"/>
          <w:sz w:val="28"/>
          <w:szCs w:val="30"/>
          <w:lang w:eastAsia="ru-RU" w:bidi="ar-SA"/>
        </w:rPr>
        <w:t>ПРОВЕДЕНИЯ  ТЕКУЩЕГО</w:t>
      </w:r>
      <w:proofErr w:type="gramEnd"/>
      <w:r w:rsidRPr="00DC056C">
        <w:rPr>
          <w:rFonts w:eastAsia="Times New Roman"/>
          <w:kern w:val="0"/>
          <w:sz w:val="28"/>
          <w:szCs w:val="30"/>
          <w:lang w:eastAsia="ru-RU" w:bidi="ar-SA"/>
        </w:rPr>
        <w:t xml:space="preserve"> КОНТРОЛЯ,</w:t>
      </w:r>
    </w:p>
    <w:p w:rsidR="006D130C" w:rsidRPr="00DC056C" w:rsidRDefault="006D130C" w:rsidP="006D130C">
      <w:pPr>
        <w:widowControl/>
        <w:suppressAutoHyphens w:val="0"/>
        <w:spacing w:line="240" w:lineRule="auto"/>
        <w:contextualSpacing/>
        <w:jc w:val="center"/>
        <w:rPr>
          <w:rFonts w:eastAsia="Times New Roman"/>
          <w:b/>
          <w:kern w:val="0"/>
          <w:lang w:eastAsia="ru-RU" w:bidi="ar-SA"/>
        </w:rPr>
      </w:pPr>
      <w:r w:rsidRPr="00DC056C">
        <w:rPr>
          <w:rFonts w:eastAsia="Times New Roman"/>
          <w:kern w:val="0"/>
          <w:sz w:val="28"/>
          <w:szCs w:val="30"/>
          <w:lang w:eastAsia="ru-RU" w:bidi="ar-SA"/>
        </w:rPr>
        <w:t>ПРОМЕЖУТОЧНОЙ АТТЕСТАЦИИ ПО ДИСЦИПЛИНЕ</w:t>
      </w:r>
    </w:p>
    <w:p w:rsidR="006D130C" w:rsidRPr="00DC056C" w:rsidRDefault="006D130C" w:rsidP="006D130C">
      <w:pPr>
        <w:widowControl/>
        <w:tabs>
          <w:tab w:val="right" w:leader="underscore" w:pos="8505"/>
        </w:tabs>
        <w:spacing w:after="200"/>
        <w:jc w:val="center"/>
        <w:rPr>
          <w:rFonts w:eastAsia="Times New Roman"/>
          <w:b/>
          <w:bCs/>
        </w:rPr>
      </w:pPr>
      <w:r w:rsidRPr="00DC056C">
        <w:rPr>
          <w:rFonts w:eastAsia="Times New Roman"/>
          <w:b/>
          <w:bCs/>
        </w:rPr>
        <w:t xml:space="preserve"> </w:t>
      </w:r>
    </w:p>
    <w:p w:rsidR="00DA3F2F" w:rsidRPr="00DA3F2F" w:rsidRDefault="00DA3F2F" w:rsidP="00DA3F2F">
      <w:pPr>
        <w:jc w:val="center"/>
        <w:rPr>
          <w:rFonts w:eastAsia="Times New Roman"/>
          <w:b/>
          <w:bCs/>
        </w:rPr>
      </w:pPr>
      <w:r w:rsidRPr="00DA3F2F">
        <w:rPr>
          <w:rFonts w:eastAsia="Times New Roman"/>
          <w:b/>
          <w:bCs/>
        </w:rPr>
        <w:t>Б</w:t>
      </w:r>
      <w:proofErr w:type="gramStart"/>
      <w:r w:rsidRPr="00DA3F2F">
        <w:rPr>
          <w:rFonts w:eastAsia="Times New Roman"/>
          <w:b/>
          <w:bCs/>
        </w:rPr>
        <w:t>1.О.</w:t>
      </w:r>
      <w:proofErr w:type="gramEnd"/>
      <w:r w:rsidRPr="00DA3F2F">
        <w:rPr>
          <w:rFonts w:eastAsia="Times New Roman"/>
          <w:b/>
          <w:bCs/>
        </w:rPr>
        <w:t>09 «Основы государственного и муниципального управления»</w:t>
      </w:r>
    </w:p>
    <w:p w:rsidR="00EA39AE" w:rsidRPr="00DC056C" w:rsidRDefault="00EA39AE">
      <w:pPr>
        <w:widowControl/>
        <w:tabs>
          <w:tab w:val="right" w:leader="underscore" w:pos="8505"/>
        </w:tabs>
        <w:spacing w:after="200"/>
        <w:jc w:val="center"/>
        <w:rPr>
          <w:rFonts w:cs="Calibri"/>
          <w:b/>
          <w:color w:val="000000"/>
        </w:rPr>
      </w:pPr>
    </w:p>
    <w:p w:rsidR="00EA39AE" w:rsidRPr="00DC056C" w:rsidRDefault="00FE1F7C" w:rsidP="00FE1F7C">
      <w:pPr>
        <w:widowControl/>
        <w:tabs>
          <w:tab w:val="right" w:leader="underscore" w:pos="8505"/>
        </w:tabs>
        <w:spacing w:after="200"/>
        <w:jc w:val="both"/>
        <w:rPr>
          <w:rFonts w:cs="Calibri"/>
          <w:b/>
          <w:color w:val="000000"/>
        </w:rPr>
      </w:pPr>
      <w:r w:rsidRPr="00DC056C">
        <w:rPr>
          <w:rFonts w:cs="Calibri"/>
          <w:b/>
          <w:color w:val="000000"/>
        </w:rPr>
        <w:t xml:space="preserve">         Направление подготовки </w:t>
      </w:r>
    </w:p>
    <w:p w:rsidR="00EA39AE" w:rsidRPr="00DC056C" w:rsidRDefault="00EA39AE" w:rsidP="005906DF">
      <w:pPr>
        <w:tabs>
          <w:tab w:val="right" w:leader="underscore" w:pos="8505"/>
        </w:tabs>
        <w:ind w:firstLine="567"/>
        <w:rPr>
          <w:b/>
          <w:bCs/>
        </w:rPr>
      </w:pPr>
      <w:r w:rsidRPr="00DC056C">
        <w:rPr>
          <w:b/>
          <w:bCs/>
        </w:rPr>
        <w:t>38.03.04 «Государственное и муниципальное управление»</w:t>
      </w:r>
    </w:p>
    <w:p w:rsidR="00EA39AE" w:rsidRPr="00DC056C" w:rsidRDefault="00EA39AE" w:rsidP="005906DF">
      <w:pPr>
        <w:tabs>
          <w:tab w:val="left" w:pos="4410"/>
        </w:tabs>
        <w:ind w:firstLine="567"/>
        <w:rPr>
          <w:b/>
          <w:bCs/>
        </w:rPr>
      </w:pPr>
      <w:r w:rsidRPr="00DC056C">
        <w:rPr>
          <w:b/>
          <w:bCs/>
        </w:rPr>
        <w:t xml:space="preserve">                                         </w:t>
      </w:r>
      <w:r w:rsidRPr="00DC056C">
        <w:rPr>
          <w:b/>
          <w:bCs/>
        </w:rPr>
        <w:tab/>
      </w:r>
    </w:p>
    <w:p w:rsidR="00EA39AE" w:rsidRPr="00DC056C" w:rsidRDefault="00EA39AE" w:rsidP="005906DF">
      <w:pPr>
        <w:tabs>
          <w:tab w:val="right" w:leader="underscore" w:pos="8505"/>
        </w:tabs>
        <w:ind w:firstLine="567"/>
        <w:rPr>
          <w:b/>
          <w:bCs/>
        </w:rPr>
      </w:pPr>
    </w:p>
    <w:p w:rsidR="00B23CB6" w:rsidRPr="00DC056C" w:rsidRDefault="00B23CB6" w:rsidP="00B23CB6">
      <w:pPr>
        <w:tabs>
          <w:tab w:val="right" w:leader="underscore" w:pos="8505"/>
        </w:tabs>
        <w:contextualSpacing/>
        <w:rPr>
          <w:rStyle w:val="FontStyle60"/>
          <w:b/>
          <w:sz w:val="24"/>
          <w:szCs w:val="24"/>
        </w:rPr>
      </w:pPr>
      <w:r w:rsidRPr="00DC056C">
        <w:rPr>
          <w:rStyle w:val="FontStyle60"/>
          <w:b/>
          <w:sz w:val="24"/>
          <w:szCs w:val="24"/>
        </w:rPr>
        <w:t>Направленность (профиль) программы</w:t>
      </w:r>
    </w:p>
    <w:p w:rsidR="00EA39AE" w:rsidRPr="00DC056C" w:rsidRDefault="00EA39AE" w:rsidP="00B23CB6">
      <w:pPr>
        <w:tabs>
          <w:tab w:val="right" w:leader="underscore" w:pos="8505"/>
        </w:tabs>
        <w:contextualSpacing/>
        <w:rPr>
          <w:b/>
        </w:rPr>
      </w:pPr>
      <w:r w:rsidRPr="00DC056C">
        <w:rPr>
          <w:b/>
          <w:bCs/>
        </w:rPr>
        <w:t>«</w:t>
      </w:r>
      <w:r w:rsidR="003B0E18" w:rsidRPr="00DC056C">
        <w:rPr>
          <w:b/>
          <w:bCs/>
        </w:rPr>
        <w:t>Управление социально-экономическими системами</w:t>
      </w:r>
      <w:r w:rsidRPr="00DC056C">
        <w:rPr>
          <w:b/>
          <w:bCs/>
        </w:rPr>
        <w:t>»</w:t>
      </w:r>
    </w:p>
    <w:p w:rsidR="00EA39AE" w:rsidRPr="00DC056C" w:rsidRDefault="00EA39AE" w:rsidP="005906DF">
      <w:pPr>
        <w:tabs>
          <w:tab w:val="right" w:leader="underscore" w:pos="8505"/>
        </w:tabs>
        <w:ind w:firstLine="567"/>
        <w:rPr>
          <w:b/>
          <w:bCs/>
        </w:rPr>
      </w:pPr>
    </w:p>
    <w:p w:rsidR="00EA39AE" w:rsidRPr="00DC056C" w:rsidRDefault="00EA39AE" w:rsidP="005906DF">
      <w:pPr>
        <w:tabs>
          <w:tab w:val="right" w:leader="underscore" w:pos="8505"/>
        </w:tabs>
        <w:ind w:firstLine="567"/>
        <w:rPr>
          <w:b/>
          <w:bCs/>
        </w:rPr>
      </w:pPr>
    </w:p>
    <w:p w:rsidR="00EA39AE" w:rsidRPr="00DC056C" w:rsidRDefault="00347D4E" w:rsidP="005906DF">
      <w:pPr>
        <w:widowControl/>
        <w:rPr>
          <w:b/>
          <w:bCs/>
        </w:rPr>
      </w:pPr>
      <w:r w:rsidRPr="00DC056C">
        <w:rPr>
          <w:b/>
        </w:rPr>
        <w:t xml:space="preserve">Квалификация </w:t>
      </w:r>
      <w:r w:rsidR="00EA39AE" w:rsidRPr="00DC056C">
        <w:rPr>
          <w:b/>
        </w:rPr>
        <w:t>выпускника</w:t>
      </w:r>
      <w:r w:rsidR="006D130C" w:rsidRPr="00DC056C">
        <w:rPr>
          <w:b/>
        </w:rPr>
        <w:t xml:space="preserve"> - б</w:t>
      </w:r>
      <w:r w:rsidR="00EA39AE" w:rsidRPr="00DC056C">
        <w:rPr>
          <w:b/>
          <w:bCs/>
        </w:rPr>
        <w:t>акалавр</w:t>
      </w:r>
    </w:p>
    <w:p w:rsidR="00EA39AE" w:rsidRPr="00DC056C" w:rsidRDefault="00EA39AE" w:rsidP="005906DF">
      <w:pPr>
        <w:tabs>
          <w:tab w:val="right" w:leader="underscore" w:pos="8505"/>
        </w:tabs>
        <w:ind w:firstLine="567"/>
        <w:rPr>
          <w:b/>
          <w:bCs/>
          <w:vertAlign w:val="superscript"/>
        </w:rPr>
      </w:pPr>
    </w:p>
    <w:p w:rsidR="006D130C" w:rsidRPr="00DC056C" w:rsidRDefault="006D130C" w:rsidP="005906DF">
      <w:pPr>
        <w:tabs>
          <w:tab w:val="right" w:leader="underscore" w:pos="8505"/>
        </w:tabs>
        <w:rPr>
          <w:b/>
          <w:bCs/>
        </w:rPr>
      </w:pPr>
    </w:p>
    <w:p w:rsidR="00EA39AE" w:rsidRPr="00DC056C" w:rsidRDefault="00EA39AE" w:rsidP="005906DF">
      <w:pPr>
        <w:tabs>
          <w:tab w:val="right" w:leader="underscore" w:pos="8505"/>
        </w:tabs>
        <w:rPr>
          <w:rFonts w:eastAsia="Times New Roman"/>
          <w:b/>
          <w:bCs/>
          <w:color w:val="000000"/>
        </w:rPr>
      </w:pPr>
      <w:r w:rsidRPr="00DC056C">
        <w:rPr>
          <w:b/>
          <w:bCs/>
        </w:rPr>
        <w:t>Форма обучения</w:t>
      </w:r>
      <w:r w:rsidR="006D130C" w:rsidRPr="00DC056C">
        <w:rPr>
          <w:b/>
          <w:bCs/>
        </w:rPr>
        <w:t xml:space="preserve"> –</w:t>
      </w:r>
      <w:r w:rsidR="00DF40F2">
        <w:rPr>
          <w:b/>
          <w:bCs/>
        </w:rPr>
        <w:t xml:space="preserve"> </w:t>
      </w:r>
      <w:r w:rsidR="005835D6">
        <w:rPr>
          <w:b/>
          <w:bCs/>
        </w:rPr>
        <w:t>очно-заочная</w:t>
      </w:r>
    </w:p>
    <w:p w:rsidR="00EA39AE" w:rsidRPr="00DC056C" w:rsidRDefault="00EA39AE">
      <w:pPr>
        <w:widowControl/>
        <w:tabs>
          <w:tab w:val="right" w:leader="underscore" w:pos="8505"/>
        </w:tabs>
        <w:ind w:firstLine="567"/>
        <w:rPr>
          <w:rFonts w:eastAsia="Times New Roman"/>
          <w:b/>
          <w:bCs/>
          <w:color w:val="000000"/>
        </w:rPr>
      </w:pPr>
    </w:p>
    <w:p w:rsidR="00EA39AE" w:rsidRPr="00DC056C" w:rsidRDefault="00EA39AE">
      <w:pPr>
        <w:widowControl/>
        <w:ind w:left="-142" w:firstLine="142"/>
        <w:jc w:val="center"/>
        <w:rPr>
          <w:rFonts w:eastAsia="Times New Roman"/>
          <w:bCs/>
          <w:color w:val="000000"/>
        </w:rPr>
      </w:pPr>
    </w:p>
    <w:p w:rsidR="00EA39AE" w:rsidRPr="00DC056C" w:rsidRDefault="00EA39AE">
      <w:pPr>
        <w:widowControl/>
        <w:ind w:left="-142" w:firstLine="142"/>
        <w:jc w:val="center"/>
        <w:rPr>
          <w:rFonts w:eastAsia="Times New Roman"/>
          <w:bCs/>
          <w:color w:val="000000"/>
        </w:rPr>
      </w:pPr>
    </w:p>
    <w:p w:rsidR="00EA39AE" w:rsidRPr="00DC056C" w:rsidRDefault="00EA39AE">
      <w:pPr>
        <w:widowControl/>
        <w:ind w:left="-142" w:firstLine="142"/>
        <w:jc w:val="center"/>
        <w:rPr>
          <w:rFonts w:eastAsia="Times New Roman"/>
          <w:bCs/>
          <w:color w:val="000000"/>
        </w:rPr>
      </w:pPr>
    </w:p>
    <w:p w:rsidR="00EA39AE" w:rsidRPr="00DC056C" w:rsidRDefault="00EA39AE">
      <w:pPr>
        <w:widowControl/>
        <w:ind w:left="-142" w:firstLine="142"/>
        <w:jc w:val="center"/>
        <w:rPr>
          <w:rFonts w:eastAsia="Times New Roman"/>
          <w:bCs/>
          <w:color w:val="000000"/>
        </w:rPr>
      </w:pPr>
    </w:p>
    <w:p w:rsidR="00EA39AE" w:rsidRPr="00DC056C" w:rsidRDefault="00EA39AE">
      <w:pPr>
        <w:widowControl/>
        <w:ind w:left="-142" w:firstLine="142"/>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EA39AE">
      <w:pPr>
        <w:widowControl/>
        <w:ind w:left="360"/>
        <w:jc w:val="center"/>
        <w:rPr>
          <w:rFonts w:eastAsia="Times New Roman"/>
          <w:bCs/>
          <w:color w:val="000000"/>
        </w:rPr>
      </w:pPr>
    </w:p>
    <w:p w:rsidR="00EA39AE" w:rsidRPr="00DC056C" w:rsidRDefault="006C30F0">
      <w:pPr>
        <w:widowControl/>
        <w:ind w:left="360"/>
        <w:jc w:val="center"/>
        <w:rPr>
          <w:rFonts w:eastAsia="Times New Roman"/>
          <w:b/>
          <w:bCs/>
          <w:color w:val="000000"/>
        </w:rPr>
      </w:pPr>
      <w:r>
        <w:rPr>
          <w:rFonts w:eastAsia="Times New Roman"/>
          <w:b/>
          <w:bCs/>
          <w:color w:val="000000"/>
        </w:rPr>
        <w:t>20</w:t>
      </w:r>
      <w:r w:rsidR="00AA64B3">
        <w:rPr>
          <w:rFonts w:eastAsia="Times New Roman"/>
          <w:b/>
          <w:bCs/>
          <w:color w:val="000000"/>
        </w:rPr>
        <w:t>22</w:t>
      </w:r>
    </w:p>
    <w:p w:rsidR="00EA39AE" w:rsidRPr="00DC056C" w:rsidRDefault="00EA39AE">
      <w:pPr>
        <w:tabs>
          <w:tab w:val="right" w:leader="underscore" w:pos="8505"/>
        </w:tabs>
        <w:ind w:left="567"/>
        <w:jc w:val="center"/>
        <w:rPr>
          <w:b/>
          <w:bCs/>
          <w:iCs/>
          <w:u w:val="single"/>
        </w:rPr>
      </w:pPr>
    </w:p>
    <w:p w:rsidR="00EA39AE" w:rsidRPr="00DC056C" w:rsidRDefault="00EA39AE">
      <w:pPr>
        <w:tabs>
          <w:tab w:val="right" w:leader="underscore" w:pos="8505"/>
        </w:tabs>
        <w:ind w:left="567"/>
        <w:jc w:val="center"/>
        <w:rPr>
          <w:b/>
          <w:bCs/>
          <w:iCs/>
          <w:u w:val="single"/>
        </w:rPr>
      </w:pPr>
    </w:p>
    <w:p w:rsidR="00347D4E" w:rsidRPr="00DC056C" w:rsidRDefault="00347D4E">
      <w:pPr>
        <w:tabs>
          <w:tab w:val="right" w:leader="underscore" w:pos="8505"/>
        </w:tabs>
        <w:ind w:left="567"/>
        <w:jc w:val="center"/>
        <w:rPr>
          <w:b/>
          <w:bCs/>
          <w:iCs/>
          <w:u w:val="single"/>
        </w:rPr>
      </w:pPr>
    </w:p>
    <w:p w:rsidR="00347D4E" w:rsidRPr="00DC056C" w:rsidRDefault="00347D4E">
      <w:pPr>
        <w:tabs>
          <w:tab w:val="right" w:leader="underscore" w:pos="8505"/>
        </w:tabs>
        <w:ind w:left="567"/>
        <w:jc w:val="center"/>
        <w:rPr>
          <w:b/>
          <w:bCs/>
          <w:iCs/>
          <w:u w:val="single"/>
        </w:rPr>
      </w:pPr>
    </w:p>
    <w:p w:rsidR="00347D4E" w:rsidRPr="00DC056C" w:rsidRDefault="00347D4E">
      <w:pPr>
        <w:tabs>
          <w:tab w:val="right" w:leader="underscore" w:pos="8505"/>
        </w:tabs>
        <w:ind w:left="567"/>
        <w:jc w:val="center"/>
        <w:rPr>
          <w:b/>
          <w:bCs/>
          <w:iCs/>
          <w:u w:val="single"/>
        </w:rPr>
      </w:pPr>
    </w:p>
    <w:p w:rsidR="00EA39AE" w:rsidRDefault="00EA39AE">
      <w:pPr>
        <w:tabs>
          <w:tab w:val="right" w:leader="underscore" w:pos="8505"/>
        </w:tabs>
        <w:ind w:left="567"/>
        <w:jc w:val="center"/>
        <w:rPr>
          <w:b/>
          <w:bCs/>
          <w:iCs/>
          <w:u w:val="single"/>
        </w:rPr>
      </w:pPr>
    </w:p>
    <w:p w:rsidR="00DF40F2" w:rsidRDefault="00DF40F2">
      <w:pPr>
        <w:tabs>
          <w:tab w:val="right" w:leader="underscore" w:pos="8505"/>
        </w:tabs>
        <w:ind w:left="567"/>
        <w:jc w:val="center"/>
        <w:rPr>
          <w:b/>
          <w:bCs/>
          <w:iCs/>
          <w:u w:val="single"/>
        </w:rPr>
      </w:pPr>
    </w:p>
    <w:p w:rsidR="00DF40F2" w:rsidRDefault="00DF40F2">
      <w:pPr>
        <w:tabs>
          <w:tab w:val="right" w:leader="underscore" w:pos="8505"/>
        </w:tabs>
        <w:ind w:left="567"/>
        <w:jc w:val="center"/>
        <w:rPr>
          <w:b/>
          <w:bCs/>
          <w:iCs/>
          <w:u w:val="single"/>
        </w:rPr>
      </w:pPr>
    </w:p>
    <w:p w:rsidR="00DF40F2" w:rsidRDefault="00DF40F2">
      <w:pPr>
        <w:tabs>
          <w:tab w:val="right" w:leader="underscore" w:pos="8505"/>
        </w:tabs>
        <w:ind w:left="567"/>
        <w:jc w:val="center"/>
        <w:rPr>
          <w:b/>
          <w:bCs/>
          <w:iCs/>
          <w:u w:val="single"/>
        </w:rPr>
      </w:pPr>
    </w:p>
    <w:p w:rsidR="00DF40F2" w:rsidRDefault="00DF40F2">
      <w:pPr>
        <w:tabs>
          <w:tab w:val="right" w:leader="underscore" w:pos="8505"/>
        </w:tabs>
        <w:ind w:left="567"/>
        <w:jc w:val="center"/>
        <w:rPr>
          <w:b/>
          <w:bCs/>
          <w:iCs/>
          <w:u w:val="single"/>
        </w:rPr>
      </w:pPr>
    </w:p>
    <w:p w:rsidR="00DF40F2" w:rsidRPr="00DC056C" w:rsidRDefault="00DF40F2">
      <w:pPr>
        <w:tabs>
          <w:tab w:val="right" w:leader="underscore" w:pos="8505"/>
        </w:tabs>
        <w:ind w:left="567"/>
        <w:jc w:val="center"/>
        <w:rPr>
          <w:b/>
          <w:bCs/>
          <w:iCs/>
          <w:u w:val="single"/>
        </w:rPr>
      </w:pPr>
    </w:p>
    <w:p w:rsidR="00EA39AE" w:rsidRPr="00DC056C" w:rsidRDefault="00EA39AE">
      <w:pPr>
        <w:tabs>
          <w:tab w:val="right" w:leader="underscore" w:pos="8505"/>
        </w:tabs>
        <w:ind w:left="567"/>
        <w:jc w:val="center"/>
        <w:rPr>
          <w:b/>
          <w:bCs/>
          <w:iCs/>
          <w:u w:val="single"/>
        </w:rPr>
      </w:pPr>
    </w:p>
    <w:p w:rsidR="002F388A" w:rsidRPr="000C19ED" w:rsidRDefault="002F388A" w:rsidP="002F388A">
      <w:pPr>
        <w:pStyle w:val="aff1"/>
        <w:tabs>
          <w:tab w:val="left" w:pos="284"/>
        </w:tabs>
        <w:ind w:left="0"/>
        <w:jc w:val="center"/>
        <w:rPr>
          <w:b/>
          <w:sz w:val="20"/>
        </w:rPr>
      </w:pPr>
      <w:r>
        <w:rPr>
          <w:b/>
          <w:sz w:val="20"/>
        </w:rPr>
        <w:t xml:space="preserve">1.1 </w:t>
      </w:r>
      <w:r w:rsidRPr="000C19ED">
        <w:rPr>
          <w:b/>
          <w:sz w:val="20"/>
        </w:rPr>
        <w:t>Индикаторы достижения компетенций</w:t>
      </w:r>
    </w:p>
    <w:p w:rsidR="00EA39AE" w:rsidRPr="00DF40F2" w:rsidRDefault="00EA39AE">
      <w:pPr>
        <w:rPr>
          <w:sz w:val="20"/>
          <w:szCs w:val="20"/>
        </w:rPr>
      </w:pPr>
    </w:p>
    <w:p w:rsidR="008D4E6E" w:rsidRPr="008D4E6E" w:rsidRDefault="008D4E6E" w:rsidP="008D4E6E">
      <w:pPr>
        <w:tabs>
          <w:tab w:val="left" w:pos="567"/>
        </w:tabs>
        <w:ind w:firstLine="709"/>
        <w:jc w:val="both"/>
        <w:rPr>
          <w:rFonts w:eastAsia="Times New Roman"/>
          <w:kern w:val="0"/>
          <w:sz w:val="20"/>
          <w:szCs w:val="20"/>
          <w:lang w:eastAsia="ru-RU" w:bidi="ar-SA"/>
        </w:rPr>
      </w:pPr>
      <w:r w:rsidRPr="008D4E6E">
        <w:rPr>
          <w:rFonts w:eastAsia="Times New Roman"/>
          <w:kern w:val="0"/>
          <w:sz w:val="20"/>
          <w:szCs w:val="20"/>
          <w:lang w:eastAsia="ru-RU" w:bidi="ar-SA"/>
        </w:rP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bl>
      <w:tblPr>
        <w:tblStyle w:val="27"/>
        <w:tblW w:w="10314" w:type="dxa"/>
        <w:tblLook w:val="04A0" w:firstRow="1" w:lastRow="0" w:firstColumn="1" w:lastColumn="0" w:noHBand="0" w:noVBand="1"/>
      </w:tblPr>
      <w:tblGrid>
        <w:gridCol w:w="2716"/>
        <w:gridCol w:w="2686"/>
        <w:gridCol w:w="4912"/>
      </w:tblGrid>
      <w:tr w:rsidR="008D4E6E" w:rsidRPr="008D4E6E" w:rsidTr="00727D88">
        <w:tc>
          <w:tcPr>
            <w:tcW w:w="2716"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spacing w:val="-6"/>
                <w:kern w:val="0"/>
                <w:sz w:val="20"/>
                <w:szCs w:val="20"/>
                <w:lang w:eastAsia="en-US" w:bidi="ar-SA"/>
              </w:rPr>
              <w:t>Ка</w:t>
            </w:r>
            <w:r w:rsidRPr="008D4E6E">
              <w:rPr>
                <w:rFonts w:eastAsia="Calibri"/>
                <w:spacing w:val="-2"/>
                <w:kern w:val="0"/>
                <w:sz w:val="20"/>
                <w:szCs w:val="20"/>
                <w:lang w:eastAsia="en-US" w:bidi="ar-SA"/>
              </w:rPr>
              <w:t>т</w:t>
            </w:r>
            <w:r w:rsidRPr="008D4E6E">
              <w:rPr>
                <w:rFonts w:eastAsia="Calibri"/>
                <w:kern w:val="0"/>
                <w:sz w:val="20"/>
                <w:szCs w:val="20"/>
                <w:lang w:eastAsia="en-US" w:bidi="ar-SA"/>
              </w:rPr>
              <w:t>е</w:t>
            </w:r>
            <w:r w:rsidRPr="008D4E6E">
              <w:rPr>
                <w:rFonts w:eastAsia="Calibri"/>
                <w:spacing w:val="-2"/>
                <w:kern w:val="0"/>
                <w:sz w:val="20"/>
                <w:szCs w:val="20"/>
                <w:lang w:eastAsia="en-US" w:bidi="ar-SA"/>
              </w:rPr>
              <w:t>г</w:t>
            </w:r>
            <w:r w:rsidRPr="008D4E6E">
              <w:rPr>
                <w:rFonts w:eastAsia="Calibri"/>
                <w:spacing w:val="-4"/>
                <w:kern w:val="0"/>
                <w:sz w:val="20"/>
                <w:szCs w:val="20"/>
                <w:lang w:eastAsia="en-US" w:bidi="ar-SA"/>
              </w:rPr>
              <w:t>о</w:t>
            </w:r>
            <w:r w:rsidRPr="008D4E6E">
              <w:rPr>
                <w:rFonts w:eastAsia="Calibri"/>
                <w:kern w:val="0"/>
                <w:sz w:val="20"/>
                <w:szCs w:val="20"/>
                <w:lang w:eastAsia="en-US" w:bidi="ar-SA"/>
              </w:rPr>
              <w:t>рия (гр</w:t>
            </w:r>
            <w:r w:rsidRPr="008D4E6E">
              <w:rPr>
                <w:rFonts w:eastAsia="Calibri"/>
                <w:spacing w:val="-5"/>
                <w:kern w:val="0"/>
                <w:sz w:val="20"/>
                <w:szCs w:val="20"/>
                <w:lang w:eastAsia="en-US" w:bidi="ar-SA"/>
              </w:rPr>
              <w:t>у</w:t>
            </w:r>
            <w:r w:rsidRPr="008D4E6E">
              <w:rPr>
                <w:rFonts w:eastAsia="Calibri"/>
                <w:kern w:val="0"/>
                <w:sz w:val="20"/>
                <w:szCs w:val="20"/>
                <w:lang w:eastAsia="en-US" w:bidi="ar-SA"/>
              </w:rPr>
              <w:t xml:space="preserve">ппа) </w:t>
            </w:r>
            <w:r w:rsidRPr="008D4E6E">
              <w:rPr>
                <w:rFonts w:eastAsia="Calibri"/>
                <w:kern w:val="0"/>
                <w:sz w:val="20"/>
                <w:szCs w:val="20"/>
                <w:lang w:eastAsia="en-US" w:bidi="ar-SA"/>
              </w:rPr>
              <w:br w:type="textWrapping" w:clear="all"/>
              <w:t xml:space="preserve">общепрофессиональных </w:t>
            </w:r>
            <w:r w:rsidRPr="008D4E6E">
              <w:rPr>
                <w:rFonts w:eastAsia="Calibri"/>
                <w:spacing w:val="-6"/>
                <w:kern w:val="0"/>
                <w:sz w:val="20"/>
                <w:szCs w:val="20"/>
                <w:lang w:eastAsia="en-US" w:bidi="ar-SA"/>
              </w:rPr>
              <w:t>к</w:t>
            </w:r>
            <w:r w:rsidRPr="008D4E6E">
              <w:rPr>
                <w:rFonts w:eastAsia="Calibri"/>
                <w:spacing w:val="-7"/>
                <w:kern w:val="0"/>
                <w:sz w:val="20"/>
                <w:szCs w:val="20"/>
                <w:lang w:eastAsia="en-US" w:bidi="ar-SA"/>
              </w:rPr>
              <w:t>о</w:t>
            </w:r>
            <w:r w:rsidRPr="008D4E6E">
              <w:rPr>
                <w:rFonts w:eastAsia="Calibri"/>
                <w:kern w:val="0"/>
                <w:sz w:val="20"/>
                <w:szCs w:val="20"/>
                <w:lang w:eastAsia="en-US" w:bidi="ar-SA"/>
              </w:rPr>
              <w:t>мпетенций</w:t>
            </w:r>
          </w:p>
        </w:tc>
        <w:tc>
          <w:tcPr>
            <w:tcW w:w="2686"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spacing w:val="-5"/>
                <w:kern w:val="0"/>
                <w:sz w:val="20"/>
                <w:szCs w:val="20"/>
                <w:lang w:eastAsia="en-US" w:bidi="ar-SA"/>
              </w:rPr>
              <w:t>К</w:t>
            </w:r>
            <w:r w:rsidRPr="008D4E6E">
              <w:rPr>
                <w:rFonts w:eastAsia="Calibri"/>
                <w:spacing w:val="-10"/>
                <w:kern w:val="0"/>
                <w:sz w:val="20"/>
                <w:szCs w:val="20"/>
                <w:lang w:eastAsia="en-US" w:bidi="ar-SA"/>
              </w:rPr>
              <w:t>о</w:t>
            </w:r>
            <w:r w:rsidRPr="008D4E6E">
              <w:rPr>
                <w:rFonts w:eastAsia="Calibri"/>
                <w:spacing w:val="-3"/>
                <w:kern w:val="0"/>
                <w:sz w:val="20"/>
                <w:szCs w:val="20"/>
                <w:lang w:eastAsia="en-US" w:bidi="ar-SA"/>
              </w:rPr>
              <w:t>д</w:t>
            </w:r>
            <w:r w:rsidRPr="008D4E6E">
              <w:rPr>
                <w:rFonts w:eastAsia="Calibri"/>
                <w:kern w:val="0"/>
                <w:sz w:val="20"/>
                <w:szCs w:val="20"/>
                <w:lang w:eastAsia="en-US" w:bidi="ar-SA"/>
              </w:rPr>
              <w:t xml:space="preserve"> и наименов</w:t>
            </w:r>
            <w:r w:rsidRPr="008D4E6E">
              <w:rPr>
                <w:rFonts w:eastAsia="Calibri"/>
                <w:spacing w:val="-2"/>
                <w:kern w:val="0"/>
                <w:sz w:val="20"/>
                <w:szCs w:val="20"/>
                <w:lang w:eastAsia="en-US" w:bidi="ar-SA"/>
              </w:rPr>
              <w:t>а</w:t>
            </w:r>
            <w:r w:rsidRPr="008D4E6E">
              <w:rPr>
                <w:rFonts w:eastAsia="Calibri"/>
                <w:kern w:val="0"/>
                <w:sz w:val="20"/>
                <w:szCs w:val="20"/>
                <w:lang w:eastAsia="en-US" w:bidi="ar-SA"/>
              </w:rPr>
              <w:t xml:space="preserve">ние </w:t>
            </w:r>
            <w:r w:rsidRPr="008D4E6E">
              <w:rPr>
                <w:rFonts w:eastAsia="Calibri"/>
                <w:kern w:val="0"/>
                <w:sz w:val="20"/>
                <w:szCs w:val="20"/>
                <w:lang w:eastAsia="en-US" w:bidi="ar-SA"/>
              </w:rPr>
              <w:br w:type="textWrapping" w:clear="all"/>
              <w:t xml:space="preserve">общепрофессиональной </w:t>
            </w:r>
            <w:r w:rsidRPr="008D4E6E">
              <w:rPr>
                <w:rFonts w:eastAsia="Calibri"/>
                <w:spacing w:val="-6"/>
                <w:kern w:val="0"/>
                <w:sz w:val="20"/>
                <w:szCs w:val="20"/>
                <w:lang w:eastAsia="en-US" w:bidi="ar-SA"/>
              </w:rPr>
              <w:t>к</w:t>
            </w:r>
            <w:r w:rsidRPr="008D4E6E">
              <w:rPr>
                <w:rFonts w:eastAsia="Calibri"/>
                <w:spacing w:val="-7"/>
                <w:kern w:val="0"/>
                <w:sz w:val="20"/>
                <w:szCs w:val="20"/>
                <w:lang w:eastAsia="en-US" w:bidi="ar-SA"/>
              </w:rPr>
              <w:t>о</w:t>
            </w:r>
            <w:r w:rsidRPr="008D4E6E">
              <w:rPr>
                <w:rFonts w:eastAsia="Calibri"/>
                <w:kern w:val="0"/>
                <w:sz w:val="20"/>
                <w:szCs w:val="20"/>
                <w:lang w:eastAsia="en-US" w:bidi="ar-SA"/>
              </w:rPr>
              <w:t>мпетенции</w:t>
            </w:r>
          </w:p>
        </w:tc>
        <w:tc>
          <w:tcPr>
            <w:tcW w:w="4912"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Наименов</w:t>
            </w:r>
            <w:r w:rsidRPr="008D4E6E">
              <w:rPr>
                <w:rFonts w:eastAsia="Calibri"/>
                <w:spacing w:val="-2"/>
                <w:kern w:val="0"/>
                <w:sz w:val="20"/>
                <w:szCs w:val="20"/>
                <w:lang w:eastAsia="en-US" w:bidi="ar-SA"/>
              </w:rPr>
              <w:t>а</w:t>
            </w:r>
            <w:r w:rsidRPr="008D4E6E">
              <w:rPr>
                <w:rFonts w:eastAsia="Calibri"/>
                <w:kern w:val="0"/>
                <w:sz w:val="20"/>
                <w:szCs w:val="20"/>
                <w:lang w:eastAsia="en-US" w:bidi="ar-SA"/>
              </w:rPr>
              <w:t>ние индик</w:t>
            </w:r>
            <w:r w:rsidRPr="008D4E6E">
              <w:rPr>
                <w:rFonts w:eastAsia="Calibri"/>
                <w:spacing w:val="-6"/>
                <w:kern w:val="0"/>
                <w:sz w:val="20"/>
                <w:szCs w:val="20"/>
                <w:lang w:eastAsia="en-US" w:bidi="ar-SA"/>
              </w:rPr>
              <w:t>а</w:t>
            </w:r>
            <w:r w:rsidRPr="008D4E6E">
              <w:rPr>
                <w:rFonts w:eastAsia="Calibri"/>
                <w:spacing w:val="-4"/>
                <w:kern w:val="0"/>
                <w:sz w:val="20"/>
                <w:szCs w:val="20"/>
                <w:lang w:eastAsia="en-US" w:bidi="ar-SA"/>
              </w:rPr>
              <w:t>т</w:t>
            </w:r>
            <w:r w:rsidRPr="008D4E6E">
              <w:rPr>
                <w:rFonts w:eastAsia="Calibri"/>
                <w:kern w:val="0"/>
                <w:sz w:val="20"/>
                <w:szCs w:val="20"/>
                <w:lang w:eastAsia="en-US" w:bidi="ar-SA"/>
              </w:rPr>
              <w:t xml:space="preserve">ора достижения общепрофессиональной </w:t>
            </w:r>
            <w:r w:rsidRPr="008D4E6E">
              <w:rPr>
                <w:rFonts w:eastAsia="Calibri"/>
                <w:spacing w:val="-6"/>
                <w:kern w:val="0"/>
                <w:sz w:val="20"/>
                <w:szCs w:val="20"/>
                <w:lang w:eastAsia="en-US" w:bidi="ar-SA"/>
              </w:rPr>
              <w:t>к</w:t>
            </w:r>
            <w:r w:rsidRPr="008D4E6E">
              <w:rPr>
                <w:rFonts w:eastAsia="Calibri"/>
                <w:spacing w:val="-7"/>
                <w:kern w:val="0"/>
                <w:sz w:val="20"/>
                <w:szCs w:val="20"/>
                <w:lang w:eastAsia="en-US" w:bidi="ar-SA"/>
              </w:rPr>
              <w:t>о</w:t>
            </w:r>
            <w:r w:rsidRPr="008D4E6E">
              <w:rPr>
                <w:rFonts w:eastAsia="Calibri"/>
                <w:kern w:val="0"/>
                <w:sz w:val="20"/>
                <w:szCs w:val="20"/>
                <w:lang w:eastAsia="en-US" w:bidi="ar-SA"/>
              </w:rPr>
              <w:t>мпетенции</w:t>
            </w:r>
          </w:p>
        </w:tc>
      </w:tr>
      <w:tr w:rsidR="008D4E6E" w:rsidRPr="008D4E6E" w:rsidTr="00727D88">
        <w:tc>
          <w:tcPr>
            <w:tcW w:w="2716" w:type="dxa"/>
          </w:tcPr>
          <w:p w:rsidR="008D4E6E" w:rsidRPr="008D4E6E" w:rsidRDefault="008D4E6E" w:rsidP="00727D88">
            <w:pPr>
              <w:widowControl/>
              <w:shd w:val="clear" w:color="auto" w:fill="FFFFFF"/>
              <w:suppressAutoHyphens w:val="0"/>
              <w:spacing w:line="240" w:lineRule="auto"/>
              <w:jc w:val="both"/>
              <w:rPr>
                <w:rFonts w:eastAsia="Times New Roman"/>
                <w:kern w:val="0"/>
                <w:sz w:val="20"/>
                <w:szCs w:val="20"/>
                <w:lang w:eastAsia="ru-RU" w:bidi="ar-SA"/>
              </w:rPr>
            </w:pPr>
            <w:r w:rsidRPr="008D4E6E">
              <w:rPr>
                <w:rFonts w:eastAsia="Times New Roman"/>
                <w:kern w:val="0"/>
                <w:sz w:val="20"/>
                <w:szCs w:val="20"/>
                <w:lang w:eastAsia="ru-RU" w:bidi="ar-SA"/>
              </w:rPr>
              <w:t>Нормативно-</w:t>
            </w:r>
          </w:p>
          <w:p w:rsidR="008D4E6E" w:rsidRPr="008D4E6E" w:rsidRDefault="008D4E6E" w:rsidP="00727D88">
            <w:pPr>
              <w:widowControl/>
              <w:shd w:val="clear" w:color="auto" w:fill="FFFFFF"/>
              <w:suppressAutoHyphens w:val="0"/>
              <w:spacing w:line="240" w:lineRule="auto"/>
              <w:jc w:val="both"/>
              <w:rPr>
                <w:rFonts w:eastAsia="Times New Roman"/>
                <w:kern w:val="0"/>
                <w:sz w:val="20"/>
                <w:szCs w:val="20"/>
                <w:lang w:eastAsia="ru-RU" w:bidi="ar-SA"/>
              </w:rPr>
            </w:pPr>
            <w:r w:rsidRPr="008D4E6E">
              <w:rPr>
                <w:rFonts w:eastAsia="Times New Roman"/>
                <w:kern w:val="0"/>
                <w:sz w:val="20"/>
                <w:szCs w:val="20"/>
                <w:lang w:eastAsia="ru-RU" w:bidi="ar-SA"/>
              </w:rPr>
              <w:t>правовое</w:t>
            </w:r>
          </w:p>
          <w:p w:rsidR="008D4E6E" w:rsidRPr="008D4E6E" w:rsidRDefault="008D4E6E" w:rsidP="00727D88">
            <w:pPr>
              <w:widowControl/>
              <w:shd w:val="clear" w:color="auto" w:fill="FFFFFF"/>
              <w:suppressAutoHyphens w:val="0"/>
              <w:spacing w:line="240" w:lineRule="auto"/>
              <w:jc w:val="both"/>
              <w:rPr>
                <w:rFonts w:eastAsia="Times New Roman"/>
                <w:kern w:val="0"/>
                <w:sz w:val="20"/>
                <w:szCs w:val="20"/>
                <w:lang w:eastAsia="ru-RU" w:bidi="ar-SA"/>
              </w:rPr>
            </w:pPr>
            <w:r w:rsidRPr="008D4E6E">
              <w:rPr>
                <w:rFonts w:eastAsia="Times New Roman"/>
                <w:kern w:val="0"/>
                <w:sz w:val="20"/>
                <w:szCs w:val="20"/>
                <w:lang w:eastAsia="ru-RU" w:bidi="ar-SA"/>
              </w:rPr>
              <w:t>регулирование</w:t>
            </w:r>
          </w:p>
          <w:p w:rsidR="008D4E6E" w:rsidRPr="008D4E6E" w:rsidRDefault="008D4E6E" w:rsidP="00727D88">
            <w:pPr>
              <w:widowControl/>
              <w:suppressAutoHyphens w:val="0"/>
              <w:spacing w:line="240" w:lineRule="auto"/>
              <w:jc w:val="both"/>
              <w:rPr>
                <w:rFonts w:eastAsia="Calibri"/>
                <w:kern w:val="0"/>
                <w:sz w:val="20"/>
                <w:szCs w:val="20"/>
                <w:lang w:eastAsia="en-US" w:bidi="ar-SA"/>
              </w:rPr>
            </w:pPr>
          </w:p>
        </w:tc>
        <w:tc>
          <w:tcPr>
            <w:tcW w:w="2686"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 xml:space="preserve">ОПК-1. </w:t>
            </w:r>
          </w:p>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8D4E6E" w:rsidRPr="008D4E6E" w:rsidRDefault="008D4E6E" w:rsidP="00727D88">
            <w:pPr>
              <w:widowControl/>
              <w:suppressAutoHyphens w:val="0"/>
              <w:spacing w:line="240" w:lineRule="auto"/>
              <w:jc w:val="both"/>
              <w:rPr>
                <w:rFonts w:eastAsia="Calibri"/>
                <w:kern w:val="0"/>
                <w:sz w:val="20"/>
                <w:szCs w:val="20"/>
                <w:lang w:eastAsia="en-US" w:bidi="ar-SA"/>
              </w:rPr>
            </w:pPr>
          </w:p>
        </w:tc>
        <w:tc>
          <w:tcPr>
            <w:tcW w:w="4912"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proofErr w:type="gramStart"/>
            <w:r w:rsidRPr="008D4E6E">
              <w:rPr>
                <w:rFonts w:eastAsia="Calibri"/>
                <w:kern w:val="0"/>
                <w:sz w:val="20"/>
                <w:szCs w:val="20"/>
                <w:lang w:eastAsia="en-US" w:bidi="ar-SA"/>
              </w:rPr>
              <w:t>ОПК-1.1</w:t>
            </w:r>
            <w:r w:rsidRPr="008D4E6E">
              <w:rPr>
                <w:rFonts w:eastAsia="Calibri"/>
                <w:b/>
                <w:kern w:val="0"/>
                <w:sz w:val="20"/>
                <w:szCs w:val="20"/>
                <w:lang w:eastAsia="en-US" w:bidi="ar-SA"/>
              </w:rPr>
              <w:t xml:space="preserve"> Знает</w:t>
            </w:r>
            <w:proofErr w:type="gramEnd"/>
            <w:r w:rsidRPr="008D4E6E">
              <w:rPr>
                <w:rFonts w:eastAsia="Calibri"/>
                <w:b/>
                <w:kern w:val="0"/>
                <w:sz w:val="20"/>
                <w:szCs w:val="20"/>
                <w:lang w:eastAsia="en-US" w:bidi="ar-SA"/>
              </w:rPr>
              <w:t>:</w:t>
            </w:r>
            <w:r w:rsidRPr="008D4E6E">
              <w:rPr>
                <w:rFonts w:eastAsia="Calibri"/>
                <w:kern w:val="0"/>
                <w:sz w:val="20"/>
                <w:szCs w:val="20"/>
                <w:lang w:eastAsia="en-US" w:bidi="ar-SA"/>
              </w:rPr>
              <w:t xml:space="preserve"> за</w:t>
            </w:r>
            <w:r w:rsidRPr="008D4E6E">
              <w:rPr>
                <w:rFonts w:eastAsia="Calibri"/>
                <w:spacing w:val="-6"/>
                <w:kern w:val="0"/>
                <w:sz w:val="20"/>
                <w:szCs w:val="20"/>
                <w:lang w:eastAsia="en-US" w:bidi="ar-SA"/>
              </w:rPr>
              <w:t>ко</w:t>
            </w:r>
            <w:r w:rsidRPr="008D4E6E">
              <w:rPr>
                <w:rFonts w:eastAsia="Calibri"/>
                <w:kern w:val="0"/>
                <w:sz w:val="20"/>
                <w:szCs w:val="20"/>
                <w:lang w:eastAsia="en-US" w:bidi="ar-SA"/>
              </w:rPr>
              <w:t>ны и иные нор</w:t>
            </w:r>
            <w:r w:rsidRPr="008D4E6E">
              <w:rPr>
                <w:rFonts w:eastAsia="Calibri"/>
                <w:spacing w:val="-3"/>
                <w:kern w:val="0"/>
                <w:sz w:val="20"/>
                <w:szCs w:val="20"/>
                <w:lang w:eastAsia="en-US" w:bidi="ar-SA"/>
              </w:rPr>
              <w:t>м</w:t>
            </w:r>
            <w:r w:rsidRPr="008D4E6E">
              <w:rPr>
                <w:rFonts w:eastAsia="Calibri"/>
                <w:spacing w:val="-2"/>
                <w:kern w:val="0"/>
                <w:sz w:val="20"/>
                <w:szCs w:val="20"/>
                <w:lang w:eastAsia="en-US" w:bidi="ar-SA"/>
              </w:rPr>
              <w:t>а</w:t>
            </w:r>
            <w:r w:rsidRPr="008D4E6E">
              <w:rPr>
                <w:rFonts w:eastAsia="Calibri"/>
                <w:spacing w:val="-4"/>
                <w:kern w:val="0"/>
                <w:sz w:val="20"/>
                <w:szCs w:val="20"/>
                <w:lang w:eastAsia="en-US" w:bidi="ar-SA"/>
              </w:rPr>
              <w:t>т</w:t>
            </w:r>
            <w:r w:rsidRPr="008D4E6E">
              <w:rPr>
                <w:rFonts w:eastAsia="Calibri"/>
                <w:kern w:val="0"/>
                <w:sz w:val="20"/>
                <w:szCs w:val="20"/>
                <w:lang w:eastAsia="en-US" w:bidi="ar-SA"/>
              </w:rPr>
              <w:t>ивные правовые ак</w:t>
            </w:r>
            <w:r w:rsidRPr="008D4E6E">
              <w:rPr>
                <w:rFonts w:eastAsia="Calibri"/>
                <w:spacing w:val="-2"/>
                <w:kern w:val="0"/>
                <w:sz w:val="20"/>
                <w:szCs w:val="20"/>
                <w:lang w:eastAsia="en-US" w:bidi="ar-SA"/>
              </w:rPr>
              <w:t>т</w:t>
            </w:r>
            <w:r w:rsidRPr="008D4E6E">
              <w:rPr>
                <w:rFonts w:eastAsia="Calibri"/>
                <w:kern w:val="0"/>
                <w:sz w:val="20"/>
                <w:szCs w:val="20"/>
                <w:lang w:eastAsia="en-US" w:bidi="ar-SA"/>
              </w:rPr>
              <w:t>ы, нор</w:t>
            </w:r>
            <w:r w:rsidRPr="008D4E6E">
              <w:rPr>
                <w:rFonts w:eastAsia="Calibri"/>
                <w:spacing w:val="-3"/>
                <w:kern w:val="0"/>
                <w:sz w:val="20"/>
                <w:szCs w:val="20"/>
                <w:lang w:eastAsia="en-US" w:bidi="ar-SA"/>
              </w:rPr>
              <w:t>м</w:t>
            </w:r>
            <w:r w:rsidRPr="008D4E6E">
              <w:rPr>
                <w:rFonts w:eastAsia="Calibri"/>
                <w:spacing w:val="-4"/>
                <w:kern w:val="0"/>
                <w:sz w:val="20"/>
                <w:szCs w:val="20"/>
                <w:lang w:eastAsia="en-US" w:bidi="ar-SA"/>
              </w:rPr>
              <w:t>а</w:t>
            </w:r>
            <w:r w:rsidRPr="008D4E6E">
              <w:rPr>
                <w:rFonts w:eastAsia="Calibri"/>
                <w:spacing w:val="-2"/>
                <w:kern w:val="0"/>
                <w:sz w:val="20"/>
                <w:szCs w:val="20"/>
                <w:lang w:eastAsia="en-US" w:bidi="ar-SA"/>
              </w:rPr>
              <w:t>т</w:t>
            </w:r>
            <w:r w:rsidRPr="008D4E6E">
              <w:rPr>
                <w:rFonts w:eastAsia="Calibri"/>
                <w:kern w:val="0"/>
                <w:sz w:val="20"/>
                <w:szCs w:val="20"/>
                <w:lang w:eastAsia="en-US" w:bidi="ar-SA"/>
              </w:rPr>
              <w:t>ивные док</w:t>
            </w:r>
            <w:r w:rsidRPr="008D4E6E">
              <w:rPr>
                <w:rFonts w:eastAsia="Calibri"/>
                <w:spacing w:val="-7"/>
                <w:kern w:val="0"/>
                <w:sz w:val="20"/>
                <w:szCs w:val="20"/>
                <w:lang w:eastAsia="en-US" w:bidi="ar-SA"/>
              </w:rPr>
              <w:t>у</w:t>
            </w:r>
            <w:r w:rsidRPr="008D4E6E">
              <w:rPr>
                <w:rFonts w:eastAsia="Calibri"/>
                <w:kern w:val="0"/>
                <w:sz w:val="20"/>
                <w:szCs w:val="20"/>
                <w:lang w:eastAsia="en-US" w:bidi="ar-SA"/>
              </w:rPr>
              <w:t xml:space="preserve">менты по вопросам обеспечения приоритета прав и свободы человека, нормы профессиональной этики; </w:t>
            </w:r>
          </w:p>
          <w:p w:rsidR="008D4E6E" w:rsidRPr="008D4E6E" w:rsidRDefault="008D4E6E" w:rsidP="00727D88">
            <w:pPr>
              <w:widowControl/>
              <w:suppressAutoHyphens w:val="0"/>
              <w:spacing w:line="240" w:lineRule="auto"/>
              <w:jc w:val="both"/>
              <w:rPr>
                <w:rFonts w:eastAsia="Calibri"/>
                <w:kern w:val="0"/>
                <w:sz w:val="20"/>
                <w:szCs w:val="20"/>
                <w:lang w:eastAsia="en-US" w:bidi="ar-SA"/>
              </w:rPr>
            </w:pPr>
            <w:proofErr w:type="gramStart"/>
            <w:r w:rsidRPr="008D4E6E">
              <w:rPr>
                <w:rFonts w:eastAsia="Calibri"/>
                <w:kern w:val="0"/>
                <w:sz w:val="20"/>
                <w:szCs w:val="20"/>
                <w:lang w:eastAsia="en-US" w:bidi="ar-SA"/>
              </w:rPr>
              <w:t>ОПК-1.2</w:t>
            </w:r>
            <w:r w:rsidRPr="008D4E6E">
              <w:rPr>
                <w:rFonts w:eastAsia="Calibri"/>
                <w:b/>
                <w:spacing w:val="-12"/>
                <w:kern w:val="0"/>
                <w:sz w:val="20"/>
                <w:szCs w:val="20"/>
                <w:lang w:eastAsia="en-US" w:bidi="ar-SA"/>
              </w:rPr>
              <w:t xml:space="preserve"> У</w:t>
            </w:r>
            <w:r w:rsidRPr="008D4E6E">
              <w:rPr>
                <w:rFonts w:eastAsia="Calibri"/>
                <w:b/>
                <w:spacing w:val="-9"/>
                <w:kern w:val="0"/>
                <w:sz w:val="20"/>
                <w:szCs w:val="20"/>
                <w:lang w:eastAsia="en-US" w:bidi="ar-SA"/>
              </w:rPr>
              <w:t>м</w:t>
            </w:r>
            <w:r w:rsidRPr="008D4E6E">
              <w:rPr>
                <w:rFonts w:eastAsia="Calibri"/>
                <w:b/>
                <w:kern w:val="0"/>
                <w:sz w:val="20"/>
                <w:szCs w:val="20"/>
                <w:lang w:eastAsia="en-US" w:bidi="ar-SA"/>
              </w:rPr>
              <w:t>еет</w:t>
            </w:r>
            <w:proofErr w:type="gramEnd"/>
            <w:r w:rsidRPr="008D4E6E">
              <w:rPr>
                <w:rFonts w:eastAsia="Calibri"/>
                <w:b/>
                <w:kern w:val="0"/>
                <w:sz w:val="20"/>
                <w:szCs w:val="20"/>
                <w:lang w:eastAsia="en-US" w:bidi="ar-SA"/>
              </w:rPr>
              <w:t>:</w:t>
            </w:r>
            <w:r w:rsidRPr="008D4E6E">
              <w:rPr>
                <w:rFonts w:eastAsia="Calibri"/>
                <w:kern w:val="0"/>
                <w:sz w:val="20"/>
                <w:szCs w:val="20"/>
                <w:lang w:eastAsia="en-US" w:bidi="ar-SA"/>
              </w:rPr>
              <w:t xml:space="preserve"> анализиров</w:t>
            </w:r>
            <w:r w:rsidRPr="008D4E6E">
              <w:rPr>
                <w:rFonts w:eastAsia="Calibri"/>
                <w:spacing w:val="-4"/>
                <w:kern w:val="0"/>
                <w:sz w:val="20"/>
                <w:szCs w:val="20"/>
                <w:lang w:eastAsia="en-US" w:bidi="ar-SA"/>
              </w:rPr>
              <w:t>ат</w:t>
            </w:r>
            <w:r w:rsidRPr="008D4E6E">
              <w:rPr>
                <w:rFonts w:eastAsia="Calibri"/>
                <w:kern w:val="0"/>
                <w:sz w:val="20"/>
                <w:szCs w:val="20"/>
                <w:lang w:eastAsia="en-US" w:bidi="ar-SA"/>
              </w:rPr>
              <w:t>ь пол</w:t>
            </w:r>
            <w:r w:rsidRPr="008D4E6E">
              <w:rPr>
                <w:rFonts w:eastAsia="Calibri"/>
                <w:spacing w:val="-4"/>
                <w:kern w:val="0"/>
                <w:sz w:val="20"/>
                <w:szCs w:val="20"/>
                <w:lang w:eastAsia="en-US" w:bidi="ar-SA"/>
              </w:rPr>
              <w:t>о</w:t>
            </w:r>
            <w:r w:rsidRPr="008D4E6E">
              <w:rPr>
                <w:rFonts w:eastAsia="Calibri"/>
                <w:spacing w:val="-3"/>
                <w:kern w:val="0"/>
                <w:sz w:val="20"/>
                <w:szCs w:val="20"/>
                <w:lang w:eastAsia="en-US" w:bidi="ar-SA"/>
              </w:rPr>
              <w:t>ж</w:t>
            </w:r>
            <w:r w:rsidRPr="008D4E6E">
              <w:rPr>
                <w:rFonts w:eastAsia="Calibri"/>
                <w:spacing w:val="-2"/>
                <w:kern w:val="0"/>
                <w:sz w:val="20"/>
                <w:szCs w:val="20"/>
                <w:lang w:eastAsia="en-US" w:bidi="ar-SA"/>
              </w:rPr>
              <w:t>е</w:t>
            </w:r>
            <w:r w:rsidRPr="008D4E6E">
              <w:rPr>
                <w:rFonts w:eastAsia="Calibri"/>
                <w:kern w:val="0"/>
                <w:sz w:val="20"/>
                <w:szCs w:val="20"/>
                <w:lang w:eastAsia="en-US" w:bidi="ar-SA"/>
              </w:rPr>
              <w:t>ния нор</w:t>
            </w:r>
            <w:r w:rsidRPr="008D4E6E">
              <w:rPr>
                <w:rFonts w:eastAsia="Calibri"/>
                <w:spacing w:val="-3"/>
                <w:kern w:val="0"/>
                <w:sz w:val="20"/>
                <w:szCs w:val="20"/>
                <w:lang w:eastAsia="en-US" w:bidi="ar-SA"/>
              </w:rPr>
              <w:t>м</w:t>
            </w:r>
            <w:r w:rsidRPr="008D4E6E">
              <w:rPr>
                <w:rFonts w:eastAsia="Calibri"/>
                <w:spacing w:val="-2"/>
                <w:kern w:val="0"/>
                <w:sz w:val="20"/>
                <w:szCs w:val="20"/>
                <w:lang w:eastAsia="en-US" w:bidi="ar-SA"/>
              </w:rPr>
              <w:t>а</w:t>
            </w:r>
            <w:r w:rsidRPr="008D4E6E">
              <w:rPr>
                <w:rFonts w:eastAsia="Calibri"/>
                <w:spacing w:val="-4"/>
                <w:kern w:val="0"/>
                <w:sz w:val="20"/>
                <w:szCs w:val="20"/>
                <w:lang w:eastAsia="en-US" w:bidi="ar-SA"/>
              </w:rPr>
              <w:t>т</w:t>
            </w:r>
            <w:r w:rsidRPr="008D4E6E">
              <w:rPr>
                <w:rFonts w:eastAsia="Calibri"/>
                <w:kern w:val="0"/>
                <w:sz w:val="20"/>
                <w:szCs w:val="20"/>
                <w:lang w:eastAsia="en-US" w:bidi="ar-SA"/>
              </w:rPr>
              <w:t>ивно-правовых а</w:t>
            </w:r>
            <w:r w:rsidRPr="008D4E6E">
              <w:rPr>
                <w:rFonts w:eastAsia="Calibri"/>
                <w:spacing w:val="-2"/>
                <w:kern w:val="0"/>
                <w:sz w:val="20"/>
                <w:szCs w:val="20"/>
                <w:lang w:eastAsia="en-US" w:bidi="ar-SA"/>
              </w:rPr>
              <w:t>кт</w:t>
            </w:r>
            <w:r w:rsidRPr="008D4E6E">
              <w:rPr>
                <w:rFonts w:eastAsia="Calibri"/>
                <w:kern w:val="0"/>
                <w:sz w:val="20"/>
                <w:szCs w:val="20"/>
                <w:lang w:eastAsia="en-US" w:bidi="ar-SA"/>
              </w:rPr>
              <w:t>ов в профессиональной сфере и правильно их применять при решении прак</w:t>
            </w:r>
            <w:r w:rsidRPr="008D4E6E">
              <w:rPr>
                <w:rFonts w:eastAsia="Calibri"/>
                <w:spacing w:val="-2"/>
                <w:kern w:val="0"/>
                <w:sz w:val="20"/>
                <w:szCs w:val="20"/>
                <w:lang w:eastAsia="en-US" w:bidi="ar-SA"/>
              </w:rPr>
              <w:t>т</w:t>
            </w:r>
            <w:r w:rsidRPr="008D4E6E">
              <w:rPr>
                <w:rFonts w:eastAsia="Calibri"/>
                <w:kern w:val="0"/>
                <w:sz w:val="20"/>
                <w:szCs w:val="20"/>
                <w:lang w:eastAsia="en-US" w:bidi="ar-SA"/>
              </w:rPr>
              <w:t>ических зад</w:t>
            </w:r>
            <w:r w:rsidRPr="008D4E6E">
              <w:rPr>
                <w:rFonts w:eastAsia="Calibri"/>
                <w:spacing w:val="-4"/>
                <w:kern w:val="0"/>
                <w:sz w:val="20"/>
                <w:szCs w:val="20"/>
                <w:lang w:eastAsia="en-US" w:bidi="ar-SA"/>
              </w:rPr>
              <w:t>ач</w:t>
            </w:r>
            <w:r w:rsidRPr="008D4E6E">
              <w:rPr>
                <w:rFonts w:eastAsia="Calibri"/>
                <w:kern w:val="0"/>
                <w:sz w:val="20"/>
                <w:szCs w:val="20"/>
                <w:lang w:eastAsia="en-US" w:bidi="ar-SA"/>
              </w:rPr>
              <w:t xml:space="preserve"> профессиональной деятельности, с учет</w:t>
            </w:r>
            <w:r w:rsidRPr="008D4E6E">
              <w:rPr>
                <w:rFonts w:eastAsia="Calibri"/>
                <w:spacing w:val="-4"/>
                <w:kern w:val="0"/>
                <w:sz w:val="20"/>
                <w:szCs w:val="20"/>
                <w:lang w:eastAsia="en-US" w:bidi="ar-SA"/>
              </w:rPr>
              <w:t>о</w:t>
            </w:r>
            <w:r w:rsidRPr="008D4E6E">
              <w:rPr>
                <w:rFonts w:eastAsia="Calibri"/>
                <w:kern w:val="0"/>
                <w:sz w:val="20"/>
                <w:szCs w:val="20"/>
                <w:lang w:eastAsia="en-US" w:bidi="ar-SA"/>
              </w:rPr>
              <w:t xml:space="preserve">м норм профессиональной этики; </w:t>
            </w:r>
          </w:p>
          <w:p w:rsidR="008D4E6E" w:rsidRPr="008D4E6E" w:rsidRDefault="008D4E6E" w:rsidP="00727D88">
            <w:pPr>
              <w:widowControl/>
              <w:suppressAutoHyphens w:val="0"/>
              <w:spacing w:line="240" w:lineRule="auto"/>
              <w:jc w:val="both"/>
              <w:rPr>
                <w:rFonts w:eastAsia="Calibri"/>
                <w:kern w:val="0"/>
                <w:sz w:val="20"/>
                <w:szCs w:val="20"/>
                <w:lang w:eastAsia="en-US" w:bidi="ar-SA"/>
              </w:rPr>
            </w:pPr>
            <w:proofErr w:type="gramStart"/>
            <w:r w:rsidRPr="008D4E6E">
              <w:rPr>
                <w:rFonts w:eastAsia="Calibri"/>
                <w:kern w:val="0"/>
                <w:sz w:val="20"/>
                <w:szCs w:val="20"/>
                <w:lang w:eastAsia="en-US" w:bidi="ar-SA"/>
              </w:rPr>
              <w:t xml:space="preserve">ОПК-1.3 </w:t>
            </w:r>
            <w:r w:rsidRPr="008D4E6E">
              <w:rPr>
                <w:rFonts w:eastAsia="Calibri"/>
                <w:b/>
                <w:kern w:val="0"/>
                <w:sz w:val="20"/>
                <w:szCs w:val="20"/>
                <w:lang w:eastAsia="en-US" w:bidi="ar-SA"/>
              </w:rPr>
              <w:t>Владеет</w:t>
            </w:r>
            <w:proofErr w:type="gramEnd"/>
            <w:r w:rsidRPr="008D4E6E">
              <w:rPr>
                <w:rFonts w:eastAsia="Calibri"/>
                <w:b/>
                <w:kern w:val="0"/>
                <w:sz w:val="20"/>
                <w:szCs w:val="20"/>
                <w:lang w:eastAsia="en-US" w:bidi="ar-SA"/>
              </w:rPr>
              <w:t>:</w:t>
            </w:r>
            <w:r w:rsidRPr="008D4E6E">
              <w:rPr>
                <w:rFonts w:eastAsia="Calibri"/>
                <w:kern w:val="0"/>
                <w:sz w:val="20"/>
                <w:szCs w:val="20"/>
                <w:lang w:eastAsia="en-US" w:bidi="ar-SA"/>
              </w:rPr>
              <w:t xml:space="preserve"> способами реализации профессиональной деятельности в соответствии с норм</w:t>
            </w:r>
            <w:r w:rsidRPr="008D4E6E">
              <w:rPr>
                <w:rFonts w:eastAsia="Calibri"/>
                <w:spacing w:val="-4"/>
                <w:kern w:val="0"/>
                <w:sz w:val="20"/>
                <w:szCs w:val="20"/>
                <w:lang w:eastAsia="en-US" w:bidi="ar-SA"/>
              </w:rPr>
              <w:t>а</w:t>
            </w:r>
            <w:r w:rsidRPr="008D4E6E">
              <w:rPr>
                <w:rFonts w:eastAsia="Calibri"/>
                <w:spacing w:val="-2"/>
                <w:kern w:val="0"/>
                <w:sz w:val="20"/>
                <w:szCs w:val="20"/>
                <w:lang w:eastAsia="en-US" w:bidi="ar-SA"/>
              </w:rPr>
              <w:t>т</w:t>
            </w:r>
            <w:r w:rsidRPr="008D4E6E">
              <w:rPr>
                <w:rFonts w:eastAsia="Calibri"/>
                <w:kern w:val="0"/>
                <w:sz w:val="20"/>
                <w:szCs w:val="20"/>
                <w:lang w:eastAsia="en-US" w:bidi="ar-SA"/>
              </w:rPr>
              <w:t>ивными правовыми актами в сфере государственного и муниципального управления и норм</w:t>
            </w:r>
            <w:r w:rsidRPr="008D4E6E">
              <w:rPr>
                <w:rFonts w:eastAsia="Calibri"/>
                <w:spacing w:val="-2"/>
                <w:kern w:val="0"/>
                <w:sz w:val="20"/>
                <w:szCs w:val="20"/>
                <w:lang w:eastAsia="en-US" w:bidi="ar-SA"/>
              </w:rPr>
              <w:t>а</w:t>
            </w:r>
            <w:r w:rsidRPr="008D4E6E">
              <w:rPr>
                <w:rFonts w:eastAsia="Calibri"/>
                <w:kern w:val="0"/>
                <w:sz w:val="20"/>
                <w:szCs w:val="20"/>
                <w:lang w:eastAsia="en-US" w:bidi="ar-SA"/>
              </w:rPr>
              <w:t>ми профессиональной этики;</w:t>
            </w:r>
          </w:p>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основными прием</w:t>
            </w:r>
            <w:r w:rsidRPr="008D4E6E">
              <w:rPr>
                <w:rFonts w:eastAsia="Calibri"/>
                <w:spacing w:val="-2"/>
                <w:kern w:val="0"/>
                <w:sz w:val="20"/>
                <w:szCs w:val="20"/>
                <w:lang w:eastAsia="en-US" w:bidi="ar-SA"/>
              </w:rPr>
              <w:t>а</w:t>
            </w:r>
            <w:r w:rsidRPr="008D4E6E">
              <w:rPr>
                <w:rFonts w:eastAsia="Calibri"/>
                <w:kern w:val="0"/>
                <w:sz w:val="20"/>
                <w:szCs w:val="20"/>
                <w:lang w:eastAsia="en-US" w:bidi="ar-SA"/>
              </w:rPr>
              <w:t>ми соб</w:t>
            </w:r>
            <w:r w:rsidRPr="008D4E6E">
              <w:rPr>
                <w:rFonts w:eastAsia="Calibri"/>
                <w:spacing w:val="-3"/>
                <w:kern w:val="0"/>
                <w:sz w:val="20"/>
                <w:szCs w:val="20"/>
                <w:lang w:eastAsia="en-US" w:bidi="ar-SA"/>
              </w:rPr>
              <w:t>л</w:t>
            </w:r>
            <w:r w:rsidRPr="008D4E6E">
              <w:rPr>
                <w:rFonts w:eastAsia="Calibri"/>
                <w:spacing w:val="-5"/>
                <w:kern w:val="0"/>
                <w:sz w:val="20"/>
                <w:szCs w:val="20"/>
                <w:lang w:eastAsia="en-US" w:bidi="ar-SA"/>
              </w:rPr>
              <w:t>юд</w:t>
            </w:r>
            <w:r w:rsidRPr="008D4E6E">
              <w:rPr>
                <w:rFonts w:eastAsia="Calibri"/>
                <w:kern w:val="0"/>
                <w:sz w:val="20"/>
                <w:szCs w:val="20"/>
                <w:lang w:eastAsia="en-US" w:bidi="ar-SA"/>
              </w:rPr>
              <w:t>ения нравств</w:t>
            </w:r>
            <w:r w:rsidRPr="008D4E6E">
              <w:rPr>
                <w:rFonts w:eastAsia="Calibri"/>
                <w:spacing w:val="-2"/>
                <w:kern w:val="0"/>
                <w:sz w:val="20"/>
                <w:szCs w:val="20"/>
                <w:lang w:eastAsia="en-US" w:bidi="ar-SA"/>
              </w:rPr>
              <w:t>е</w:t>
            </w:r>
            <w:r w:rsidRPr="008D4E6E">
              <w:rPr>
                <w:rFonts w:eastAsia="Calibri"/>
                <w:kern w:val="0"/>
                <w:sz w:val="20"/>
                <w:szCs w:val="20"/>
                <w:lang w:eastAsia="en-US" w:bidi="ar-SA"/>
              </w:rPr>
              <w:t>нных, этических и правовых норм, опр</w:t>
            </w:r>
            <w:r w:rsidRPr="008D4E6E">
              <w:rPr>
                <w:rFonts w:eastAsia="Calibri"/>
                <w:spacing w:val="-2"/>
                <w:kern w:val="0"/>
                <w:sz w:val="20"/>
                <w:szCs w:val="20"/>
                <w:lang w:eastAsia="en-US" w:bidi="ar-SA"/>
              </w:rPr>
              <w:t>е</w:t>
            </w:r>
            <w:r w:rsidRPr="008D4E6E">
              <w:rPr>
                <w:rFonts w:eastAsia="Calibri"/>
                <w:kern w:val="0"/>
                <w:sz w:val="20"/>
                <w:szCs w:val="20"/>
                <w:lang w:eastAsia="en-US" w:bidi="ar-SA"/>
              </w:rPr>
              <w:t>деляющих особ</w:t>
            </w:r>
            <w:r w:rsidRPr="008D4E6E">
              <w:rPr>
                <w:rFonts w:eastAsia="Calibri"/>
                <w:spacing w:val="-2"/>
                <w:kern w:val="0"/>
                <w:sz w:val="20"/>
                <w:szCs w:val="20"/>
                <w:lang w:eastAsia="en-US" w:bidi="ar-SA"/>
              </w:rPr>
              <w:t>е</w:t>
            </w:r>
            <w:r w:rsidRPr="008D4E6E">
              <w:rPr>
                <w:rFonts w:eastAsia="Calibri"/>
                <w:kern w:val="0"/>
                <w:sz w:val="20"/>
                <w:szCs w:val="20"/>
                <w:lang w:eastAsia="en-US" w:bidi="ar-SA"/>
              </w:rPr>
              <w:t>нности социально-правово</w:t>
            </w:r>
            <w:r w:rsidRPr="008D4E6E">
              <w:rPr>
                <w:rFonts w:eastAsia="Calibri"/>
                <w:spacing w:val="-4"/>
                <w:kern w:val="0"/>
                <w:sz w:val="20"/>
                <w:szCs w:val="20"/>
                <w:lang w:eastAsia="en-US" w:bidi="ar-SA"/>
              </w:rPr>
              <w:t>г</w:t>
            </w:r>
            <w:r w:rsidRPr="008D4E6E">
              <w:rPr>
                <w:rFonts w:eastAsia="Calibri"/>
                <w:kern w:val="0"/>
                <w:sz w:val="20"/>
                <w:szCs w:val="20"/>
                <w:lang w:eastAsia="en-US" w:bidi="ar-SA"/>
              </w:rPr>
              <w:t>о ста</w:t>
            </w:r>
            <w:r w:rsidRPr="008D4E6E">
              <w:rPr>
                <w:rFonts w:eastAsia="Calibri"/>
                <w:spacing w:val="-2"/>
                <w:kern w:val="0"/>
                <w:sz w:val="20"/>
                <w:szCs w:val="20"/>
                <w:lang w:eastAsia="en-US" w:bidi="ar-SA"/>
              </w:rPr>
              <w:t>т</w:t>
            </w:r>
            <w:r w:rsidRPr="008D4E6E">
              <w:rPr>
                <w:rFonts w:eastAsia="Calibri"/>
                <w:spacing w:val="-4"/>
                <w:kern w:val="0"/>
                <w:sz w:val="20"/>
                <w:szCs w:val="20"/>
                <w:lang w:eastAsia="en-US" w:bidi="ar-SA"/>
              </w:rPr>
              <w:t>у</w:t>
            </w:r>
            <w:r w:rsidRPr="008D4E6E">
              <w:rPr>
                <w:rFonts w:eastAsia="Calibri"/>
                <w:kern w:val="0"/>
                <w:sz w:val="20"/>
                <w:szCs w:val="20"/>
                <w:lang w:eastAsia="en-US" w:bidi="ar-SA"/>
              </w:rPr>
              <w:t>са государственного и муниципального служащего.</w:t>
            </w:r>
          </w:p>
        </w:tc>
      </w:tr>
    </w:tbl>
    <w:p w:rsidR="008D4E6E" w:rsidRPr="008D4E6E" w:rsidRDefault="008D4E6E" w:rsidP="008D4E6E">
      <w:pPr>
        <w:tabs>
          <w:tab w:val="left" w:pos="567"/>
        </w:tabs>
        <w:ind w:firstLine="709"/>
        <w:jc w:val="center"/>
        <w:rPr>
          <w:rFonts w:eastAsia="Times New Roman"/>
          <w:b/>
          <w:kern w:val="0"/>
          <w:sz w:val="20"/>
          <w:szCs w:val="20"/>
          <w:lang w:eastAsia="ru-RU" w:bidi="ar-SA"/>
        </w:rPr>
      </w:pPr>
    </w:p>
    <w:p w:rsidR="008D4E6E" w:rsidRPr="008D4E6E" w:rsidRDefault="008D4E6E" w:rsidP="008D4E6E">
      <w:pPr>
        <w:tabs>
          <w:tab w:val="left" w:pos="0"/>
        </w:tabs>
        <w:jc w:val="both"/>
        <w:rPr>
          <w:color w:val="000000"/>
          <w:sz w:val="20"/>
          <w:szCs w:val="20"/>
        </w:rPr>
      </w:pPr>
      <w:r w:rsidRPr="008D4E6E">
        <w:rPr>
          <w:color w:val="000000"/>
          <w:sz w:val="20"/>
          <w:szCs w:val="20"/>
        </w:rPr>
        <w:t xml:space="preserve">ОПК-3 – способен анализировать и применять </w:t>
      </w:r>
      <w:proofErr w:type="gramStart"/>
      <w:r w:rsidRPr="008D4E6E">
        <w:rPr>
          <w:color w:val="000000"/>
          <w:sz w:val="20"/>
          <w:szCs w:val="20"/>
        </w:rPr>
        <w:t>нор-мы</w:t>
      </w:r>
      <w:proofErr w:type="gramEnd"/>
      <w:r w:rsidRPr="008D4E6E">
        <w:rPr>
          <w:color w:val="000000"/>
          <w:sz w:val="20"/>
          <w:szCs w:val="20"/>
        </w:rPr>
        <w:t xml:space="preserve"> конституционного, административного и служебного права в профессиональной деятельности; использовать правоприменительную практику</w:t>
      </w:r>
    </w:p>
    <w:tbl>
      <w:tblPr>
        <w:tblStyle w:val="35"/>
        <w:tblW w:w="10477" w:type="dxa"/>
        <w:tblInd w:w="-34" w:type="dxa"/>
        <w:tblLook w:val="04A0" w:firstRow="1" w:lastRow="0" w:firstColumn="1" w:lastColumn="0" w:noHBand="0" w:noVBand="1"/>
      </w:tblPr>
      <w:tblGrid>
        <w:gridCol w:w="2694"/>
        <w:gridCol w:w="2693"/>
        <w:gridCol w:w="5090"/>
      </w:tblGrid>
      <w:tr w:rsidR="008D4E6E" w:rsidRPr="008D4E6E" w:rsidTr="00727D88">
        <w:tc>
          <w:tcPr>
            <w:tcW w:w="2694" w:type="dxa"/>
          </w:tcPr>
          <w:p w:rsidR="008D4E6E" w:rsidRPr="008D4E6E" w:rsidRDefault="008D4E6E" w:rsidP="00727D88">
            <w:pPr>
              <w:widowControl/>
              <w:shd w:val="clear" w:color="auto" w:fill="FFFFFF"/>
              <w:suppressAutoHyphens w:val="0"/>
              <w:spacing w:line="240" w:lineRule="auto"/>
              <w:jc w:val="both"/>
              <w:rPr>
                <w:rFonts w:eastAsia="Times New Roman"/>
                <w:kern w:val="0"/>
                <w:sz w:val="20"/>
                <w:szCs w:val="20"/>
                <w:lang w:eastAsia="ru-RU" w:bidi="ar-SA"/>
              </w:rPr>
            </w:pPr>
            <w:r w:rsidRPr="008D4E6E">
              <w:rPr>
                <w:rFonts w:eastAsia="Times New Roman"/>
                <w:kern w:val="0"/>
                <w:sz w:val="20"/>
                <w:szCs w:val="20"/>
                <w:lang w:eastAsia="ru-RU" w:bidi="ar-SA"/>
              </w:rPr>
              <w:t>Нормативно-</w:t>
            </w:r>
          </w:p>
          <w:p w:rsidR="008D4E6E" w:rsidRPr="008D4E6E" w:rsidRDefault="008D4E6E" w:rsidP="00727D88">
            <w:pPr>
              <w:widowControl/>
              <w:shd w:val="clear" w:color="auto" w:fill="FFFFFF"/>
              <w:suppressAutoHyphens w:val="0"/>
              <w:spacing w:line="240" w:lineRule="auto"/>
              <w:jc w:val="both"/>
              <w:rPr>
                <w:rFonts w:eastAsia="Times New Roman"/>
                <w:kern w:val="0"/>
                <w:sz w:val="20"/>
                <w:szCs w:val="20"/>
                <w:lang w:eastAsia="ru-RU" w:bidi="ar-SA"/>
              </w:rPr>
            </w:pPr>
            <w:r w:rsidRPr="008D4E6E">
              <w:rPr>
                <w:rFonts w:eastAsia="Times New Roman"/>
                <w:kern w:val="0"/>
                <w:sz w:val="20"/>
                <w:szCs w:val="20"/>
                <w:lang w:eastAsia="ru-RU" w:bidi="ar-SA"/>
              </w:rPr>
              <w:t>правовое</w:t>
            </w:r>
          </w:p>
          <w:p w:rsidR="008D4E6E" w:rsidRPr="008D4E6E" w:rsidRDefault="008D4E6E" w:rsidP="00727D88">
            <w:pPr>
              <w:widowControl/>
              <w:shd w:val="clear" w:color="auto" w:fill="FFFFFF"/>
              <w:suppressAutoHyphens w:val="0"/>
              <w:spacing w:line="240" w:lineRule="auto"/>
              <w:jc w:val="both"/>
              <w:rPr>
                <w:rFonts w:eastAsia="Times New Roman"/>
                <w:kern w:val="0"/>
                <w:sz w:val="20"/>
                <w:szCs w:val="20"/>
                <w:lang w:eastAsia="ru-RU" w:bidi="ar-SA"/>
              </w:rPr>
            </w:pPr>
            <w:r w:rsidRPr="008D4E6E">
              <w:rPr>
                <w:rFonts w:eastAsia="Times New Roman"/>
                <w:kern w:val="0"/>
                <w:sz w:val="20"/>
                <w:szCs w:val="20"/>
                <w:lang w:eastAsia="ru-RU" w:bidi="ar-SA"/>
              </w:rPr>
              <w:t>регулирование</w:t>
            </w:r>
          </w:p>
          <w:p w:rsidR="008D4E6E" w:rsidRPr="008D4E6E" w:rsidRDefault="008D4E6E" w:rsidP="00727D88">
            <w:pPr>
              <w:widowControl/>
              <w:suppressAutoHyphens w:val="0"/>
              <w:spacing w:line="240" w:lineRule="auto"/>
              <w:jc w:val="both"/>
              <w:rPr>
                <w:rFonts w:eastAsia="Calibri"/>
                <w:kern w:val="0"/>
                <w:sz w:val="20"/>
                <w:szCs w:val="20"/>
                <w:lang w:eastAsia="en-US" w:bidi="ar-SA"/>
              </w:rPr>
            </w:pPr>
          </w:p>
        </w:tc>
        <w:tc>
          <w:tcPr>
            <w:tcW w:w="2693"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 xml:space="preserve">ОПК-3. </w:t>
            </w:r>
          </w:p>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c>
          <w:tcPr>
            <w:tcW w:w="5090"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ОПК-3.1</w:t>
            </w:r>
            <w:r w:rsidRPr="008D4E6E">
              <w:rPr>
                <w:rFonts w:eastAsia="Calibri"/>
                <w:b/>
                <w:kern w:val="0"/>
                <w:sz w:val="20"/>
                <w:szCs w:val="20"/>
                <w:lang w:eastAsia="en-US" w:bidi="ar-SA"/>
              </w:rPr>
              <w:t xml:space="preserve"> Зн</w:t>
            </w:r>
            <w:r w:rsidRPr="008D4E6E">
              <w:rPr>
                <w:rFonts w:eastAsia="Calibri"/>
                <w:b/>
                <w:spacing w:val="-2"/>
                <w:kern w:val="0"/>
                <w:sz w:val="20"/>
                <w:szCs w:val="20"/>
                <w:lang w:eastAsia="en-US" w:bidi="ar-SA"/>
              </w:rPr>
              <w:t>ае</w:t>
            </w:r>
            <w:r w:rsidRPr="008D4E6E">
              <w:rPr>
                <w:rFonts w:eastAsia="Calibri"/>
                <w:b/>
                <w:spacing w:val="-4"/>
                <w:kern w:val="0"/>
                <w:sz w:val="20"/>
                <w:szCs w:val="20"/>
                <w:lang w:eastAsia="en-US" w:bidi="ar-SA"/>
              </w:rPr>
              <w:t>т</w:t>
            </w:r>
            <w:r w:rsidRPr="008D4E6E">
              <w:rPr>
                <w:rFonts w:eastAsia="Calibri"/>
                <w:b/>
                <w:kern w:val="0"/>
                <w:sz w:val="20"/>
                <w:szCs w:val="20"/>
                <w:lang w:eastAsia="en-US" w:bidi="ar-SA"/>
              </w:rPr>
              <w:t>:</w:t>
            </w:r>
            <w:r w:rsidRPr="008D4E6E">
              <w:rPr>
                <w:rFonts w:eastAsia="Calibri"/>
                <w:kern w:val="0"/>
                <w:sz w:val="20"/>
                <w:szCs w:val="20"/>
                <w:lang w:eastAsia="en-US" w:bidi="ar-SA"/>
              </w:rPr>
              <w:t xml:space="preserve"> </w:t>
            </w:r>
            <w:proofErr w:type="gramStart"/>
            <w:r w:rsidRPr="008D4E6E">
              <w:rPr>
                <w:rFonts w:eastAsia="Calibri"/>
                <w:kern w:val="0"/>
                <w:sz w:val="20"/>
                <w:szCs w:val="20"/>
                <w:lang w:eastAsia="en-US" w:bidi="ar-SA"/>
              </w:rPr>
              <w:t xml:space="preserve">основы </w:t>
            </w:r>
            <w:r w:rsidRPr="008D4E6E">
              <w:rPr>
                <w:rFonts w:eastAsia="Calibri"/>
                <w:spacing w:val="-3"/>
                <w:kern w:val="0"/>
                <w:sz w:val="20"/>
                <w:szCs w:val="20"/>
                <w:lang w:val="x-none" w:eastAsia="en-US" w:bidi="ar-SA"/>
              </w:rPr>
              <w:t xml:space="preserve"> </w:t>
            </w:r>
            <w:r w:rsidRPr="008D4E6E">
              <w:rPr>
                <w:rFonts w:eastAsia="Calibri"/>
                <w:bCs/>
                <w:spacing w:val="-3"/>
                <w:kern w:val="0"/>
                <w:sz w:val="20"/>
                <w:szCs w:val="20"/>
                <w:lang w:eastAsia="en-US" w:bidi="ar-SA"/>
              </w:rPr>
              <w:t>конституционного</w:t>
            </w:r>
            <w:proofErr w:type="gramEnd"/>
            <w:r w:rsidRPr="008D4E6E">
              <w:rPr>
                <w:rFonts w:eastAsia="Calibri"/>
                <w:bCs/>
                <w:spacing w:val="-3"/>
                <w:kern w:val="0"/>
                <w:sz w:val="20"/>
                <w:szCs w:val="20"/>
                <w:lang w:eastAsia="en-US" w:bidi="ar-SA"/>
              </w:rPr>
              <w:t xml:space="preserve"> и административного  права РФ, как основные</w:t>
            </w:r>
            <w:r w:rsidRPr="008D4E6E">
              <w:rPr>
                <w:rFonts w:eastAsia="Calibri"/>
                <w:spacing w:val="-3"/>
                <w:kern w:val="0"/>
                <w:sz w:val="20"/>
                <w:szCs w:val="20"/>
                <w:lang w:eastAsia="en-US" w:bidi="ar-SA"/>
              </w:rPr>
              <w:t xml:space="preserve"> нормативно-правовые акты, регламентирующие деятельность организаций</w:t>
            </w:r>
            <w:r w:rsidRPr="008D4E6E">
              <w:rPr>
                <w:rFonts w:eastAsia="Calibri"/>
                <w:kern w:val="0"/>
                <w:sz w:val="20"/>
                <w:szCs w:val="20"/>
                <w:lang w:eastAsia="en-US" w:bidi="ar-SA"/>
              </w:rPr>
              <w:t xml:space="preserve">; </w:t>
            </w:r>
          </w:p>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ОПК-3.2</w:t>
            </w:r>
            <w:r w:rsidRPr="008D4E6E">
              <w:rPr>
                <w:rFonts w:eastAsia="Calibri"/>
                <w:b/>
                <w:kern w:val="0"/>
                <w:sz w:val="20"/>
                <w:szCs w:val="20"/>
                <w:lang w:eastAsia="en-US" w:bidi="ar-SA"/>
              </w:rPr>
              <w:t xml:space="preserve"> </w:t>
            </w:r>
            <w:r w:rsidRPr="008D4E6E">
              <w:rPr>
                <w:rFonts w:eastAsia="Calibri"/>
                <w:b/>
                <w:spacing w:val="-12"/>
                <w:kern w:val="0"/>
                <w:sz w:val="20"/>
                <w:szCs w:val="20"/>
                <w:lang w:eastAsia="en-US" w:bidi="ar-SA"/>
              </w:rPr>
              <w:t>У</w:t>
            </w:r>
            <w:r w:rsidRPr="008D4E6E">
              <w:rPr>
                <w:rFonts w:eastAsia="Calibri"/>
                <w:b/>
                <w:spacing w:val="-9"/>
                <w:kern w:val="0"/>
                <w:sz w:val="20"/>
                <w:szCs w:val="20"/>
                <w:lang w:eastAsia="en-US" w:bidi="ar-SA"/>
              </w:rPr>
              <w:t>м</w:t>
            </w:r>
            <w:r w:rsidRPr="008D4E6E">
              <w:rPr>
                <w:rFonts w:eastAsia="Calibri"/>
                <w:b/>
                <w:kern w:val="0"/>
                <w:sz w:val="20"/>
                <w:szCs w:val="20"/>
                <w:lang w:eastAsia="en-US" w:bidi="ar-SA"/>
              </w:rPr>
              <w:t>еет:</w:t>
            </w:r>
            <w:r w:rsidRPr="008D4E6E">
              <w:rPr>
                <w:rFonts w:eastAsia="Calibri"/>
                <w:kern w:val="0"/>
                <w:sz w:val="20"/>
                <w:szCs w:val="20"/>
                <w:lang w:eastAsia="en-US" w:bidi="ar-SA"/>
              </w:rPr>
              <w:t xml:space="preserve"> </w:t>
            </w:r>
            <w:r w:rsidRPr="008D4E6E">
              <w:rPr>
                <w:rFonts w:eastAsia="Calibri"/>
                <w:bCs/>
                <w:spacing w:val="-3"/>
                <w:kern w:val="0"/>
                <w:sz w:val="20"/>
                <w:szCs w:val="20"/>
                <w:lang w:eastAsia="en-US" w:bidi="ar-SA"/>
              </w:rPr>
              <w:t xml:space="preserve">осуществлять </w:t>
            </w:r>
            <w:proofErr w:type="gramStart"/>
            <w:r w:rsidRPr="008D4E6E">
              <w:rPr>
                <w:rFonts w:eastAsia="Calibri"/>
                <w:bCs/>
                <w:spacing w:val="-3"/>
                <w:kern w:val="0"/>
                <w:sz w:val="20"/>
                <w:szCs w:val="20"/>
                <w:lang w:eastAsia="en-US" w:bidi="ar-SA"/>
              </w:rPr>
              <w:t>поиск  и</w:t>
            </w:r>
            <w:proofErr w:type="gramEnd"/>
            <w:r w:rsidRPr="008D4E6E">
              <w:rPr>
                <w:rFonts w:eastAsia="Calibri"/>
                <w:bCs/>
                <w:spacing w:val="-3"/>
                <w:kern w:val="0"/>
                <w:sz w:val="20"/>
                <w:szCs w:val="20"/>
                <w:lang w:eastAsia="en-US" w:bidi="ar-SA"/>
              </w:rPr>
              <w:t xml:space="preserve"> анализ правовой информации</w:t>
            </w:r>
            <w:r w:rsidRPr="008D4E6E">
              <w:rPr>
                <w:rFonts w:eastAsia="Calibri"/>
                <w:kern w:val="0"/>
                <w:sz w:val="20"/>
                <w:szCs w:val="20"/>
                <w:lang w:eastAsia="en-US" w:bidi="ar-SA"/>
              </w:rPr>
              <w:t>; использовать правоприменительную практику;</w:t>
            </w:r>
          </w:p>
          <w:p w:rsidR="008D4E6E" w:rsidRPr="008D4E6E" w:rsidRDefault="008D4E6E" w:rsidP="00727D88">
            <w:pPr>
              <w:widowControl/>
              <w:suppressAutoHyphens w:val="0"/>
              <w:spacing w:line="240" w:lineRule="auto"/>
              <w:jc w:val="both"/>
              <w:rPr>
                <w:rFonts w:eastAsia="Calibri"/>
                <w:bCs/>
                <w:spacing w:val="-3"/>
                <w:kern w:val="0"/>
                <w:sz w:val="20"/>
                <w:szCs w:val="20"/>
                <w:lang w:eastAsia="en-US" w:bidi="ar-SA"/>
              </w:rPr>
            </w:pPr>
            <w:proofErr w:type="gramStart"/>
            <w:r w:rsidRPr="008D4E6E">
              <w:rPr>
                <w:rFonts w:eastAsia="Calibri"/>
                <w:kern w:val="0"/>
                <w:sz w:val="20"/>
                <w:szCs w:val="20"/>
                <w:lang w:eastAsia="en-US" w:bidi="ar-SA"/>
              </w:rPr>
              <w:t>ОПК-3.3</w:t>
            </w:r>
            <w:r w:rsidRPr="008D4E6E">
              <w:rPr>
                <w:rFonts w:eastAsia="Calibri"/>
                <w:b/>
                <w:kern w:val="0"/>
                <w:sz w:val="20"/>
                <w:szCs w:val="20"/>
                <w:lang w:eastAsia="en-US" w:bidi="ar-SA"/>
              </w:rPr>
              <w:t xml:space="preserve"> Владеет</w:t>
            </w:r>
            <w:proofErr w:type="gramEnd"/>
            <w:r w:rsidRPr="008D4E6E">
              <w:rPr>
                <w:rFonts w:eastAsia="Calibri"/>
                <w:b/>
                <w:kern w:val="0"/>
                <w:sz w:val="20"/>
                <w:szCs w:val="20"/>
                <w:lang w:eastAsia="en-US" w:bidi="ar-SA"/>
              </w:rPr>
              <w:t>:</w:t>
            </w:r>
            <w:r w:rsidRPr="008D4E6E">
              <w:rPr>
                <w:rFonts w:eastAsia="Calibri"/>
                <w:kern w:val="0"/>
                <w:sz w:val="20"/>
                <w:szCs w:val="20"/>
                <w:lang w:eastAsia="en-US" w:bidi="ar-SA"/>
              </w:rPr>
              <w:t xml:space="preserve"> </w:t>
            </w:r>
            <w:r w:rsidRPr="008D4E6E">
              <w:rPr>
                <w:rFonts w:eastAsia="Calibri"/>
                <w:bCs/>
                <w:spacing w:val="-3"/>
                <w:kern w:val="0"/>
                <w:sz w:val="20"/>
                <w:szCs w:val="20"/>
                <w:lang w:eastAsia="en-US" w:bidi="ar-SA"/>
              </w:rPr>
              <w:t>навыками работы со справочно-правовыми системами;</w:t>
            </w:r>
          </w:p>
          <w:p w:rsidR="008D4E6E" w:rsidRPr="008D4E6E" w:rsidRDefault="008D4E6E" w:rsidP="00727D88">
            <w:pPr>
              <w:widowControl/>
              <w:shd w:val="clear" w:color="auto" w:fill="FFFFFF"/>
              <w:suppressAutoHyphens w:val="0"/>
              <w:spacing w:line="240" w:lineRule="auto"/>
              <w:jc w:val="both"/>
              <w:rPr>
                <w:rFonts w:eastAsia="Times New Roman"/>
                <w:kern w:val="0"/>
                <w:sz w:val="20"/>
                <w:szCs w:val="20"/>
                <w:lang w:eastAsia="ru-RU" w:bidi="ar-SA"/>
              </w:rPr>
            </w:pPr>
            <w:r w:rsidRPr="008D4E6E">
              <w:rPr>
                <w:rFonts w:eastAsia="Calibri"/>
                <w:kern w:val="0"/>
                <w:sz w:val="20"/>
                <w:szCs w:val="20"/>
                <w:lang w:eastAsia="en-US" w:bidi="ar-SA"/>
              </w:rPr>
              <w:t xml:space="preserve">навыками </w:t>
            </w:r>
            <w:proofErr w:type="gramStart"/>
            <w:r w:rsidRPr="008D4E6E">
              <w:rPr>
                <w:rFonts w:eastAsia="Calibri"/>
                <w:kern w:val="0"/>
                <w:sz w:val="20"/>
                <w:szCs w:val="20"/>
                <w:lang w:eastAsia="en-US" w:bidi="ar-SA"/>
              </w:rPr>
              <w:t>анализа  юридических</w:t>
            </w:r>
            <w:proofErr w:type="gramEnd"/>
            <w:r w:rsidRPr="008D4E6E">
              <w:rPr>
                <w:rFonts w:eastAsia="Calibri"/>
                <w:kern w:val="0"/>
                <w:sz w:val="20"/>
                <w:szCs w:val="20"/>
                <w:lang w:eastAsia="en-US" w:bidi="ar-SA"/>
              </w:rPr>
              <w:t xml:space="preserve"> документов; </w:t>
            </w:r>
            <w:r w:rsidRPr="008D4E6E">
              <w:rPr>
                <w:rFonts w:eastAsia="Times New Roman"/>
                <w:kern w:val="0"/>
                <w:sz w:val="20"/>
                <w:szCs w:val="20"/>
                <w:lang w:eastAsia="ru-RU" w:bidi="ar-SA"/>
              </w:rPr>
              <w:t xml:space="preserve"> анализа и применения норы права в профессиональной деятельности</w:t>
            </w:r>
          </w:p>
          <w:p w:rsidR="008D4E6E" w:rsidRPr="008D4E6E" w:rsidRDefault="008D4E6E" w:rsidP="00727D88">
            <w:pPr>
              <w:widowControl/>
              <w:suppressAutoHyphens w:val="0"/>
              <w:spacing w:line="240" w:lineRule="auto"/>
              <w:jc w:val="both"/>
              <w:rPr>
                <w:rFonts w:eastAsia="Calibri"/>
                <w:kern w:val="0"/>
                <w:sz w:val="20"/>
                <w:szCs w:val="20"/>
                <w:lang w:eastAsia="en-US" w:bidi="ar-SA"/>
              </w:rPr>
            </w:pPr>
          </w:p>
        </w:tc>
      </w:tr>
    </w:tbl>
    <w:p w:rsidR="008D4E6E" w:rsidRPr="008D4E6E" w:rsidRDefault="008D4E6E" w:rsidP="008D4E6E">
      <w:pPr>
        <w:ind w:firstLine="708"/>
        <w:jc w:val="both"/>
        <w:rPr>
          <w:sz w:val="20"/>
          <w:szCs w:val="20"/>
        </w:rPr>
      </w:pPr>
    </w:p>
    <w:p w:rsidR="008D4E6E" w:rsidRPr="008D4E6E" w:rsidRDefault="008D4E6E" w:rsidP="008D4E6E">
      <w:pPr>
        <w:ind w:firstLine="708"/>
        <w:jc w:val="both"/>
        <w:rPr>
          <w:color w:val="000000"/>
          <w:sz w:val="20"/>
          <w:szCs w:val="20"/>
        </w:rPr>
      </w:pPr>
      <w:r w:rsidRPr="008D4E6E">
        <w:rPr>
          <w:color w:val="000000"/>
          <w:sz w:val="20"/>
          <w:szCs w:val="20"/>
        </w:rPr>
        <w:t>ОПК-4 –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bl>
      <w:tblPr>
        <w:tblStyle w:val="51"/>
        <w:tblW w:w="10456" w:type="dxa"/>
        <w:tblLook w:val="04A0" w:firstRow="1" w:lastRow="0" w:firstColumn="1" w:lastColumn="0" w:noHBand="0" w:noVBand="1"/>
      </w:tblPr>
      <w:tblGrid>
        <w:gridCol w:w="2660"/>
        <w:gridCol w:w="2693"/>
        <w:gridCol w:w="5103"/>
      </w:tblGrid>
      <w:tr w:rsidR="008D4E6E" w:rsidRPr="008D4E6E" w:rsidTr="00727D88">
        <w:tc>
          <w:tcPr>
            <w:tcW w:w="2660"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p>
        </w:tc>
        <w:tc>
          <w:tcPr>
            <w:tcW w:w="2693"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 xml:space="preserve">ОПК-4. </w:t>
            </w:r>
          </w:p>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c>
          <w:tcPr>
            <w:tcW w:w="5103" w:type="dxa"/>
          </w:tcPr>
          <w:p w:rsidR="008D4E6E" w:rsidRPr="008D4E6E" w:rsidRDefault="008D4E6E" w:rsidP="00727D88">
            <w:pPr>
              <w:widowControl/>
              <w:suppressAutoHyphens w:val="0"/>
              <w:spacing w:line="240" w:lineRule="auto"/>
              <w:jc w:val="both"/>
              <w:rPr>
                <w:rFonts w:eastAsia="Calibri"/>
                <w:kern w:val="0"/>
                <w:sz w:val="20"/>
                <w:szCs w:val="20"/>
                <w:lang w:eastAsia="en-US" w:bidi="ar-SA"/>
              </w:rPr>
            </w:pPr>
            <w:proofErr w:type="gramStart"/>
            <w:r w:rsidRPr="008D4E6E">
              <w:rPr>
                <w:rFonts w:eastAsia="Calibri"/>
                <w:kern w:val="0"/>
                <w:sz w:val="20"/>
                <w:szCs w:val="20"/>
                <w:lang w:eastAsia="en-US" w:bidi="ar-SA"/>
              </w:rPr>
              <w:t>ОПК-4.1</w:t>
            </w:r>
            <w:r w:rsidRPr="008D4E6E">
              <w:rPr>
                <w:rFonts w:eastAsia="Calibri"/>
                <w:b/>
                <w:kern w:val="0"/>
                <w:sz w:val="20"/>
                <w:szCs w:val="20"/>
                <w:lang w:eastAsia="en-US" w:bidi="ar-SA"/>
              </w:rPr>
              <w:t xml:space="preserve"> Зн</w:t>
            </w:r>
            <w:r w:rsidRPr="008D4E6E">
              <w:rPr>
                <w:rFonts w:eastAsia="Calibri"/>
                <w:b/>
                <w:spacing w:val="-2"/>
                <w:kern w:val="0"/>
                <w:sz w:val="20"/>
                <w:szCs w:val="20"/>
                <w:lang w:eastAsia="en-US" w:bidi="ar-SA"/>
              </w:rPr>
              <w:t>ае</w:t>
            </w:r>
            <w:r w:rsidRPr="008D4E6E">
              <w:rPr>
                <w:rFonts w:eastAsia="Calibri"/>
                <w:b/>
                <w:spacing w:val="-4"/>
                <w:kern w:val="0"/>
                <w:sz w:val="20"/>
                <w:szCs w:val="20"/>
                <w:lang w:eastAsia="en-US" w:bidi="ar-SA"/>
              </w:rPr>
              <w:t>т</w:t>
            </w:r>
            <w:proofErr w:type="gramEnd"/>
            <w:r w:rsidRPr="008D4E6E">
              <w:rPr>
                <w:rFonts w:eastAsia="Calibri"/>
                <w:b/>
                <w:kern w:val="0"/>
                <w:sz w:val="20"/>
                <w:szCs w:val="20"/>
                <w:lang w:eastAsia="en-US" w:bidi="ar-SA"/>
              </w:rPr>
              <w:t>:</w:t>
            </w:r>
            <w:r w:rsidRPr="008D4E6E">
              <w:rPr>
                <w:rFonts w:eastAsia="Calibri"/>
                <w:kern w:val="0"/>
                <w:sz w:val="20"/>
                <w:szCs w:val="20"/>
                <w:lang w:eastAsia="en-US" w:bidi="ar-SA"/>
              </w:rPr>
              <w:t xml:space="preserve"> основные принципы разработки проектов нормативных правовых актов в сфере профессиональной деятельности;</w:t>
            </w:r>
          </w:p>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ОПК-4.2</w:t>
            </w:r>
            <w:r w:rsidRPr="008D4E6E">
              <w:rPr>
                <w:rFonts w:eastAsia="Calibri"/>
                <w:b/>
                <w:kern w:val="0"/>
                <w:sz w:val="20"/>
                <w:szCs w:val="20"/>
                <w:lang w:eastAsia="en-US" w:bidi="ar-SA"/>
              </w:rPr>
              <w:t xml:space="preserve"> </w:t>
            </w:r>
            <w:r w:rsidRPr="008D4E6E">
              <w:rPr>
                <w:rFonts w:eastAsia="Calibri"/>
                <w:b/>
                <w:spacing w:val="-12"/>
                <w:kern w:val="0"/>
                <w:sz w:val="20"/>
                <w:szCs w:val="20"/>
                <w:lang w:eastAsia="en-US" w:bidi="ar-SA"/>
              </w:rPr>
              <w:t>У</w:t>
            </w:r>
            <w:r w:rsidRPr="008D4E6E">
              <w:rPr>
                <w:rFonts w:eastAsia="Calibri"/>
                <w:b/>
                <w:spacing w:val="-9"/>
                <w:kern w:val="0"/>
                <w:sz w:val="20"/>
                <w:szCs w:val="20"/>
                <w:lang w:eastAsia="en-US" w:bidi="ar-SA"/>
              </w:rPr>
              <w:t>м</w:t>
            </w:r>
            <w:r w:rsidRPr="008D4E6E">
              <w:rPr>
                <w:rFonts w:eastAsia="Calibri"/>
                <w:b/>
                <w:kern w:val="0"/>
                <w:sz w:val="20"/>
                <w:szCs w:val="20"/>
                <w:lang w:eastAsia="en-US" w:bidi="ar-SA"/>
              </w:rPr>
              <w:t>еет:</w:t>
            </w:r>
            <w:r w:rsidRPr="008D4E6E">
              <w:rPr>
                <w:rFonts w:eastAsia="Calibri"/>
                <w:kern w:val="0"/>
                <w:sz w:val="20"/>
                <w:szCs w:val="20"/>
                <w:lang w:eastAsia="en-US" w:bidi="ar-SA"/>
              </w:rPr>
              <w:t xml:space="preserve"> </w:t>
            </w:r>
            <w:proofErr w:type="gramStart"/>
            <w:r w:rsidRPr="008D4E6E">
              <w:rPr>
                <w:rFonts w:eastAsia="Calibri"/>
                <w:kern w:val="0"/>
                <w:sz w:val="20"/>
                <w:szCs w:val="20"/>
                <w:lang w:eastAsia="en-US" w:bidi="ar-SA"/>
              </w:rPr>
              <w:t>осуществлять  правовую</w:t>
            </w:r>
            <w:proofErr w:type="gramEnd"/>
            <w:r w:rsidRPr="008D4E6E">
              <w:rPr>
                <w:rFonts w:eastAsia="Calibri"/>
                <w:kern w:val="0"/>
                <w:sz w:val="20"/>
                <w:szCs w:val="20"/>
                <w:lang w:eastAsia="en-US" w:bidi="ar-SA"/>
              </w:rPr>
              <w:t xml:space="preserve"> и антикоррупционную экспертизу проектов нормативных правовых актов в сфере профессиональной деятельности; </w:t>
            </w:r>
          </w:p>
          <w:p w:rsidR="008D4E6E" w:rsidRPr="008D4E6E" w:rsidRDefault="008D4E6E" w:rsidP="00727D88">
            <w:pPr>
              <w:widowControl/>
              <w:suppressAutoHyphens w:val="0"/>
              <w:spacing w:line="240" w:lineRule="auto"/>
              <w:jc w:val="both"/>
              <w:rPr>
                <w:rFonts w:eastAsia="Calibri"/>
                <w:kern w:val="0"/>
                <w:sz w:val="20"/>
                <w:szCs w:val="20"/>
                <w:lang w:eastAsia="en-US" w:bidi="ar-SA"/>
              </w:rPr>
            </w:pPr>
            <w:r w:rsidRPr="008D4E6E">
              <w:rPr>
                <w:rFonts w:eastAsia="Calibri"/>
                <w:kern w:val="0"/>
                <w:sz w:val="20"/>
                <w:szCs w:val="20"/>
                <w:lang w:eastAsia="en-US" w:bidi="ar-SA"/>
              </w:rPr>
              <w:t>ОПК-4.</w:t>
            </w:r>
            <w:proofErr w:type="gramStart"/>
            <w:r w:rsidRPr="008D4E6E">
              <w:rPr>
                <w:rFonts w:eastAsia="Calibri"/>
                <w:kern w:val="0"/>
                <w:sz w:val="20"/>
                <w:szCs w:val="20"/>
                <w:lang w:eastAsia="en-US" w:bidi="ar-SA"/>
              </w:rPr>
              <w:t>3</w:t>
            </w:r>
            <w:r w:rsidRPr="008D4E6E">
              <w:rPr>
                <w:rFonts w:eastAsia="Calibri"/>
                <w:b/>
                <w:kern w:val="0"/>
                <w:sz w:val="20"/>
                <w:szCs w:val="20"/>
                <w:lang w:eastAsia="en-US" w:bidi="ar-SA"/>
              </w:rPr>
              <w:t xml:space="preserve">  Владеет</w:t>
            </w:r>
            <w:proofErr w:type="gramEnd"/>
            <w:r w:rsidRPr="008D4E6E">
              <w:rPr>
                <w:rFonts w:eastAsia="Calibri"/>
                <w:b/>
                <w:kern w:val="0"/>
                <w:sz w:val="20"/>
                <w:szCs w:val="20"/>
                <w:lang w:eastAsia="en-US" w:bidi="ar-SA"/>
              </w:rPr>
              <w:t>:</w:t>
            </w:r>
            <w:r w:rsidRPr="008D4E6E">
              <w:rPr>
                <w:rFonts w:eastAsia="Calibri"/>
                <w:kern w:val="0"/>
                <w:sz w:val="20"/>
                <w:szCs w:val="20"/>
                <w:lang w:eastAsia="en-US" w:bidi="ar-SA"/>
              </w:rPr>
              <w:t xml:space="preserve"> навыками оценки регулирующего воздействия и последствий их применения.</w:t>
            </w:r>
          </w:p>
        </w:tc>
      </w:tr>
    </w:tbl>
    <w:p w:rsidR="008D4E6E" w:rsidRDefault="008D4E6E" w:rsidP="008D4E6E">
      <w:pPr>
        <w:ind w:firstLine="708"/>
        <w:jc w:val="both"/>
        <w:rPr>
          <w:color w:val="000000"/>
        </w:rPr>
      </w:pPr>
    </w:p>
    <w:p w:rsidR="008B2944" w:rsidRPr="00DF40F2" w:rsidRDefault="008B2944" w:rsidP="008B2944">
      <w:pPr>
        <w:jc w:val="center"/>
        <w:rPr>
          <w:b/>
          <w:spacing w:val="-2"/>
          <w:sz w:val="20"/>
          <w:szCs w:val="20"/>
        </w:rPr>
      </w:pPr>
    </w:p>
    <w:p w:rsidR="008B2944" w:rsidRPr="00DF40F2" w:rsidRDefault="008B2944" w:rsidP="008B2944">
      <w:pPr>
        <w:jc w:val="center"/>
        <w:rPr>
          <w:b/>
          <w:sz w:val="20"/>
          <w:szCs w:val="20"/>
        </w:rPr>
      </w:pPr>
      <w:r w:rsidRPr="00DF40F2">
        <w:rPr>
          <w:b/>
          <w:spacing w:val="-2"/>
          <w:sz w:val="20"/>
          <w:szCs w:val="20"/>
        </w:rPr>
        <w:t xml:space="preserve">1.2 </w:t>
      </w:r>
      <w:r w:rsidRPr="00DF40F2">
        <w:rPr>
          <w:b/>
          <w:sz w:val="20"/>
          <w:szCs w:val="20"/>
        </w:rPr>
        <w:t>Описание показателей и критериев оценивания компетенций на различных этапах их формирования, описание шкал оценивания</w:t>
      </w:r>
      <w:r w:rsidRPr="00DF40F2">
        <w:rPr>
          <w:rStyle w:val="afc"/>
          <w:b/>
          <w:sz w:val="20"/>
          <w:szCs w:val="20"/>
        </w:rPr>
        <w:footnoteReference w:id="2"/>
      </w:r>
    </w:p>
    <w:p w:rsidR="008B2944" w:rsidRPr="00DF40F2" w:rsidRDefault="008B2944" w:rsidP="008B2944">
      <w:pPr>
        <w:ind w:left="360" w:firstLine="349"/>
        <w:jc w:val="both"/>
        <w:rPr>
          <w:sz w:val="20"/>
          <w:szCs w:val="20"/>
        </w:rPr>
      </w:pPr>
      <w:r w:rsidRPr="00DF40F2">
        <w:rPr>
          <w:sz w:val="20"/>
          <w:szCs w:val="20"/>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tbl>
      <w:tblPr>
        <w:tblW w:w="992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4820"/>
      </w:tblGrid>
      <w:tr w:rsidR="008B2944" w:rsidRPr="00DF40F2" w:rsidTr="008B2944">
        <w:trPr>
          <w:trHeight w:val="144"/>
        </w:trPr>
        <w:tc>
          <w:tcPr>
            <w:tcW w:w="729" w:type="dxa"/>
            <w:hideMark/>
          </w:tcPr>
          <w:p w:rsidR="008B2944" w:rsidRPr="00DF40F2" w:rsidRDefault="008B2944" w:rsidP="004C353D">
            <w:pPr>
              <w:autoSpaceDE w:val="0"/>
              <w:autoSpaceDN w:val="0"/>
              <w:adjustRightInd w:val="0"/>
              <w:spacing w:line="240" w:lineRule="auto"/>
              <w:ind w:left="-108"/>
              <w:contextualSpacing/>
              <w:jc w:val="center"/>
              <w:rPr>
                <w:rFonts w:eastAsia="Times New Roman"/>
                <w:bCs/>
                <w:iCs/>
                <w:sz w:val="20"/>
                <w:szCs w:val="20"/>
                <w:lang w:eastAsia="en-US"/>
              </w:rPr>
            </w:pPr>
            <w:r w:rsidRPr="00DF40F2">
              <w:rPr>
                <w:bCs/>
                <w:iCs/>
                <w:sz w:val="20"/>
                <w:szCs w:val="20"/>
                <w:lang w:eastAsia="en-US"/>
              </w:rPr>
              <w:lastRenderedPageBreak/>
              <w:t>№ п/п</w:t>
            </w:r>
          </w:p>
        </w:tc>
        <w:tc>
          <w:tcPr>
            <w:tcW w:w="1114" w:type="dxa"/>
            <w:hideMark/>
          </w:tcPr>
          <w:p w:rsidR="008B2944" w:rsidRPr="00DF40F2" w:rsidRDefault="008B2944" w:rsidP="004C353D">
            <w:pPr>
              <w:autoSpaceDE w:val="0"/>
              <w:autoSpaceDN w:val="0"/>
              <w:adjustRightInd w:val="0"/>
              <w:spacing w:line="240" w:lineRule="auto"/>
              <w:contextualSpacing/>
              <w:jc w:val="center"/>
              <w:rPr>
                <w:rFonts w:eastAsia="Times New Roman"/>
                <w:bCs/>
                <w:iCs/>
                <w:sz w:val="20"/>
                <w:szCs w:val="20"/>
                <w:lang w:eastAsia="en-US"/>
              </w:rPr>
            </w:pPr>
            <w:r w:rsidRPr="00DF40F2">
              <w:rPr>
                <w:bCs/>
                <w:iCs/>
                <w:sz w:val="20"/>
                <w:szCs w:val="20"/>
                <w:lang w:eastAsia="en-US"/>
              </w:rPr>
              <w:t>Наименование оценочного средства</w:t>
            </w:r>
            <w:r w:rsidRPr="00DF40F2">
              <w:rPr>
                <w:sz w:val="20"/>
                <w:szCs w:val="20"/>
              </w:rPr>
              <w:t xml:space="preserve"> </w:t>
            </w:r>
          </w:p>
        </w:tc>
        <w:tc>
          <w:tcPr>
            <w:tcW w:w="1986" w:type="dxa"/>
            <w:hideMark/>
          </w:tcPr>
          <w:p w:rsidR="008B2944" w:rsidRPr="00DF40F2" w:rsidRDefault="008B2944" w:rsidP="004C353D">
            <w:pPr>
              <w:autoSpaceDE w:val="0"/>
              <w:autoSpaceDN w:val="0"/>
              <w:adjustRightInd w:val="0"/>
              <w:spacing w:line="240" w:lineRule="auto"/>
              <w:contextualSpacing/>
              <w:jc w:val="center"/>
              <w:rPr>
                <w:rFonts w:eastAsia="Times New Roman"/>
                <w:sz w:val="20"/>
                <w:szCs w:val="20"/>
                <w:lang w:eastAsia="en-US"/>
              </w:rPr>
            </w:pPr>
            <w:r w:rsidRPr="00DF40F2">
              <w:rPr>
                <w:sz w:val="20"/>
                <w:szCs w:val="20"/>
                <w:lang w:eastAsia="en-US"/>
              </w:rPr>
              <w:t>Краткая характеристика оценочного средства</w:t>
            </w:r>
          </w:p>
        </w:tc>
        <w:tc>
          <w:tcPr>
            <w:tcW w:w="1276" w:type="dxa"/>
            <w:hideMark/>
          </w:tcPr>
          <w:p w:rsidR="008B2944" w:rsidRPr="00DF40F2" w:rsidRDefault="008B2944" w:rsidP="004C353D">
            <w:pPr>
              <w:autoSpaceDE w:val="0"/>
              <w:autoSpaceDN w:val="0"/>
              <w:adjustRightInd w:val="0"/>
              <w:spacing w:line="240" w:lineRule="auto"/>
              <w:contextualSpacing/>
              <w:jc w:val="center"/>
              <w:rPr>
                <w:rFonts w:eastAsia="Times New Roman"/>
                <w:bCs/>
                <w:iCs/>
                <w:sz w:val="20"/>
                <w:szCs w:val="20"/>
                <w:lang w:eastAsia="en-US"/>
              </w:rPr>
            </w:pPr>
            <w:r w:rsidRPr="00DF40F2">
              <w:rPr>
                <w:sz w:val="20"/>
                <w:szCs w:val="20"/>
                <w:lang w:eastAsia="en-US"/>
              </w:rPr>
              <w:t>Представление оценочного средства в фонде</w:t>
            </w:r>
          </w:p>
        </w:tc>
        <w:tc>
          <w:tcPr>
            <w:tcW w:w="4820" w:type="dxa"/>
          </w:tcPr>
          <w:p w:rsidR="008B2944" w:rsidRPr="00DF40F2" w:rsidRDefault="008B2944" w:rsidP="004C353D">
            <w:pPr>
              <w:autoSpaceDE w:val="0"/>
              <w:autoSpaceDN w:val="0"/>
              <w:adjustRightInd w:val="0"/>
              <w:spacing w:line="240" w:lineRule="auto"/>
              <w:contextualSpacing/>
              <w:jc w:val="center"/>
              <w:rPr>
                <w:rFonts w:eastAsia="Times New Roman"/>
                <w:bCs/>
                <w:iCs/>
                <w:sz w:val="20"/>
                <w:szCs w:val="20"/>
                <w:lang w:eastAsia="en-US"/>
              </w:rPr>
            </w:pPr>
          </w:p>
          <w:p w:rsidR="008B2944" w:rsidRPr="00DF40F2" w:rsidRDefault="008B2944" w:rsidP="004C353D">
            <w:pPr>
              <w:autoSpaceDE w:val="0"/>
              <w:autoSpaceDN w:val="0"/>
              <w:adjustRightInd w:val="0"/>
              <w:spacing w:line="240" w:lineRule="auto"/>
              <w:contextualSpacing/>
              <w:jc w:val="center"/>
              <w:rPr>
                <w:rFonts w:eastAsia="Times New Roman"/>
                <w:bCs/>
                <w:iCs/>
                <w:sz w:val="20"/>
                <w:szCs w:val="20"/>
                <w:lang w:eastAsia="en-US"/>
              </w:rPr>
            </w:pPr>
            <w:r w:rsidRPr="00DF40F2">
              <w:rPr>
                <w:bCs/>
                <w:iCs/>
                <w:sz w:val="20"/>
                <w:szCs w:val="20"/>
                <w:lang w:eastAsia="en-US"/>
              </w:rPr>
              <w:t>Критерии оценивания</w:t>
            </w:r>
          </w:p>
        </w:tc>
      </w:tr>
      <w:tr w:rsidR="008B2944" w:rsidRPr="00DF40F2" w:rsidTr="004C353D">
        <w:trPr>
          <w:trHeight w:val="144"/>
        </w:trPr>
        <w:tc>
          <w:tcPr>
            <w:tcW w:w="9925" w:type="dxa"/>
            <w:gridSpan w:val="5"/>
            <w:hideMark/>
          </w:tcPr>
          <w:p w:rsidR="008B2944" w:rsidRPr="00DF40F2" w:rsidRDefault="008B2944" w:rsidP="004C353D">
            <w:pPr>
              <w:autoSpaceDE w:val="0"/>
              <w:autoSpaceDN w:val="0"/>
              <w:adjustRightInd w:val="0"/>
              <w:spacing w:line="240" w:lineRule="auto"/>
              <w:contextualSpacing/>
              <w:jc w:val="center"/>
              <w:rPr>
                <w:rFonts w:eastAsia="Times New Roman"/>
                <w:bCs/>
                <w:i/>
                <w:iCs/>
                <w:sz w:val="20"/>
                <w:szCs w:val="20"/>
                <w:lang w:eastAsia="en-US"/>
              </w:rPr>
            </w:pPr>
            <w:r w:rsidRPr="00DF40F2">
              <w:rPr>
                <w:bCs/>
                <w:i/>
                <w:iCs/>
                <w:sz w:val="20"/>
                <w:szCs w:val="20"/>
                <w:lang w:eastAsia="en-US"/>
              </w:rPr>
              <w:t>Оценочные средства для проведения текущего контроля</w:t>
            </w:r>
          </w:p>
        </w:tc>
      </w:tr>
      <w:tr w:rsidR="008B2944" w:rsidRPr="00DF40F2" w:rsidTr="004C353D">
        <w:trPr>
          <w:trHeight w:val="144"/>
        </w:trPr>
        <w:tc>
          <w:tcPr>
            <w:tcW w:w="729" w:type="dxa"/>
          </w:tcPr>
          <w:p w:rsidR="008B2944" w:rsidRPr="00DF40F2" w:rsidRDefault="008B2944" w:rsidP="00A95834">
            <w:pPr>
              <w:pStyle w:val="aff1"/>
              <w:widowControl w:val="0"/>
              <w:numPr>
                <w:ilvl w:val="0"/>
                <w:numId w:val="53"/>
              </w:numPr>
              <w:autoSpaceDE w:val="0"/>
              <w:autoSpaceDN w:val="0"/>
              <w:adjustRightInd w:val="0"/>
              <w:jc w:val="both"/>
              <w:rPr>
                <w:sz w:val="20"/>
                <w:szCs w:val="20"/>
                <w:lang w:eastAsia="en-US"/>
              </w:rPr>
            </w:pPr>
          </w:p>
        </w:tc>
        <w:tc>
          <w:tcPr>
            <w:tcW w:w="1114" w:type="dxa"/>
          </w:tcPr>
          <w:p w:rsidR="008B2944" w:rsidRPr="00DF40F2" w:rsidRDefault="008B2944" w:rsidP="004C353D">
            <w:pPr>
              <w:autoSpaceDE w:val="0"/>
              <w:autoSpaceDN w:val="0"/>
              <w:adjustRightInd w:val="0"/>
              <w:spacing w:line="240" w:lineRule="auto"/>
              <w:contextualSpacing/>
              <w:jc w:val="both"/>
              <w:rPr>
                <w:b/>
                <w:sz w:val="20"/>
                <w:szCs w:val="20"/>
                <w:lang w:eastAsia="en-US"/>
              </w:rPr>
            </w:pPr>
            <w:r w:rsidRPr="00DF40F2">
              <w:rPr>
                <w:b/>
                <w:sz w:val="20"/>
                <w:szCs w:val="20"/>
                <w:lang w:eastAsia="en-US"/>
              </w:rPr>
              <w:t xml:space="preserve">Тест </w:t>
            </w:r>
          </w:p>
          <w:p w:rsidR="008B2944" w:rsidRPr="00DF40F2" w:rsidRDefault="008B2944" w:rsidP="004C353D">
            <w:pPr>
              <w:autoSpaceDE w:val="0"/>
              <w:autoSpaceDN w:val="0"/>
              <w:adjustRightInd w:val="0"/>
              <w:spacing w:line="240" w:lineRule="auto"/>
              <w:contextualSpacing/>
              <w:jc w:val="both"/>
              <w:rPr>
                <w:ins w:id="1" w:author="user" w:date="2019-05-08T12:51:00Z"/>
                <w:b/>
                <w:sz w:val="20"/>
                <w:szCs w:val="20"/>
                <w:lang w:eastAsia="en-US"/>
              </w:rPr>
            </w:pPr>
          </w:p>
          <w:p w:rsidR="008B2944" w:rsidRPr="00DF40F2" w:rsidRDefault="008B2944" w:rsidP="004C353D">
            <w:pPr>
              <w:autoSpaceDE w:val="0"/>
              <w:autoSpaceDN w:val="0"/>
              <w:adjustRightInd w:val="0"/>
              <w:spacing w:line="240" w:lineRule="auto"/>
              <w:contextualSpacing/>
              <w:jc w:val="both"/>
              <w:rPr>
                <w:sz w:val="20"/>
                <w:szCs w:val="20"/>
                <w:lang w:eastAsia="en-US"/>
              </w:rPr>
            </w:pPr>
            <w:r w:rsidRPr="00DF40F2">
              <w:rPr>
                <w:sz w:val="20"/>
                <w:szCs w:val="20"/>
                <w:lang w:eastAsia="en-US"/>
              </w:rPr>
              <w:t>(показатель компетенции «Знание»)</w:t>
            </w:r>
          </w:p>
          <w:p w:rsidR="008B2944" w:rsidRPr="00DF40F2" w:rsidRDefault="008B2944" w:rsidP="004C353D">
            <w:pPr>
              <w:autoSpaceDE w:val="0"/>
              <w:autoSpaceDN w:val="0"/>
              <w:adjustRightInd w:val="0"/>
              <w:spacing w:line="240" w:lineRule="auto"/>
              <w:contextualSpacing/>
              <w:jc w:val="both"/>
              <w:rPr>
                <w:rFonts w:eastAsia="Times New Roman"/>
                <w:sz w:val="20"/>
                <w:szCs w:val="20"/>
                <w:lang w:eastAsia="en-US"/>
              </w:rPr>
            </w:pPr>
          </w:p>
        </w:tc>
        <w:tc>
          <w:tcPr>
            <w:tcW w:w="1986" w:type="dxa"/>
          </w:tcPr>
          <w:p w:rsidR="008B2944" w:rsidRPr="00DF40F2" w:rsidRDefault="008B2944" w:rsidP="004C353D">
            <w:pPr>
              <w:autoSpaceDE w:val="0"/>
              <w:autoSpaceDN w:val="0"/>
              <w:adjustRightInd w:val="0"/>
              <w:spacing w:line="240" w:lineRule="auto"/>
              <w:contextualSpacing/>
              <w:jc w:val="both"/>
              <w:rPr>
                <w:rFonts w:eastAsia="Times New Roman"/>
                <w:sz w:val="20"/>
                <w:szCs w:val="20"/>
                <w:lang w:eastAsia="en-US"/>
              </w:rPr>
            </w:pPr>
            <w:r w:rsidRPr="00DF40F2">
              <w:rPr>
                <w:sz w:val="20"/>
                <w:szCs w:val="20"/>
                <w:lang w:eastAsia="en-US"/>
              </w:rPr>
              <w:t xml:space="preserve">Система стандартизированных заданий, позволяющая </w:t>
            </w:r>
            <w:proofErr w:type="gramStart"/>
            <w:r w:rsidRPr="00DF40F2">
              <w:rPr>
                <w:sz w:val="20"/>
                <w:szCs w:val="20"/>
                <w:lang w:eastAsia="en-US"/>
              </w:rPr>
              <w:t>измерить  уровень</w:t>
            </w:r>
            <w:proofErr w:type="gramEnd"/>
            <w:r w:rsidRPr="00DF40F2">
              <w:rPr>
                <w:sz w:val="20"/>
                <w:szCs w:val="20"/>
                <w:lang w:eastAsia="en-US"/>
              </w:rPr>
              <w:t xml:space="preserve"> </w:t>
            </w:r>
            <w:r w:rsidRPr="00DF40F2">
              <w:rPr>
                <w:b/>
                <w:sz w:val="20"/>
                <w:szCs w:val="20"/>
                <w:lang w:eastAsia="en-US"/>
              </w:rPr>
              <w:t>знаний</w:t>
            </w:r>
            <w:r w:rsidRPr="00DF40F2">
              <w:rPr>
                <w:sz w:val="20"/>
                <w:szCs w:val="20"/>
                <w:lang w:eastAsia="en-US"/>
              </w:rPr>
              <w:t>.</w:t>
            </w:r>
          </w:p>
        </w:tc>
        <w:tc>
          <w:tcPr>
            <w:tcW w:w="1276" w:type="dxa"/>
          </w:tcPr>
          <w:p w:rsidR="008B2944" w:rsidRPr="00DF40F2" w:rsidRDefault="008B2944" w:rsidP="004C353D">
            <w:pPr>
              <w:autoSpaceDE w:val="0"/>
              <w:autoSpaceDN w:val="0"/>
              <w:adjustRightInd w:val="0"/>
              <w:spacing w:line="240" w:lineRule="auto"/>
              <w:contextualSpacing/>
              <w:jc w:val="both"/>
              <w:rPr>
                <w:rFonts w:eastAsia="Times New Roman"/>
                <w:sz w:val="20"/>
                <w:szCs w:val="20"/>
                <w:lang w:eastAsia="en-US"/>
              </w:rPr>
            </w:pPr>
            <w:r w:rsidRPr="00DF40F2">
              <w:rPr>
                <w:sz w:val="20"/>
                <w:szCs w:val="20"/>
                <w:lang w:eastAsia="en-US"/>
              </w:rPr>
              <w:t>Тестовые задания</w:t>
            </w:r>
          </w:p>
        </w:tc>
        <w:tc>
          <w:tcPr>
            <w:tcW w:w="4820" w:type="dxa"/>
          </w:tcPr>
          <w:p w:rsidR="008B2944" w:rsidRPr="00DF40F2" w:rsidRDefault="008B2944" w:rsidP="004C353D">
            <w:pPr>
              <w:tabs>
                <w:tab w:val="center" w:pos="4677"/>
                <w:tab w:val="right" w:pos="9355"/>
              </w:tabs>
              <w:spacing w:line="240" w:lineRule="auto"/>
              <w:contextualSpacing/>
              <w:rPr>
                <w:rFonts w:eastAsia="Times New Roman"/>
                <w:sz w:val="20"/>
                <w:szCs w:val="20"/>
                <w:lang w:eastAsia="en-US"/>
              </w:rPr>
            </w:pPr>
            <w:r w:rsidRPr="00DF40F2">
              <w:rPr>
                <w:bCs/>
                <w:sz w:val="20"/>
                <w:szCs w:val="20"/>
                <w:lang w:eastAsia="en-US"/>
              </w:rPr>
              <w:t>Оценка «</w:t>
            </w:r>
            <w:r w:rsidRPr="00DF40F2">
              <w:rPr>
                <w:bCs/>
                <w:i/>
                <w:iCs/>
                <w:sz w:val="20"/>
                <w:szCs w:val="20"/>
                <w:lang w:eastAsia="en-US"/>
              </w:rPr>
              <w:t>Отлично</w:t>
            </w:r>
            <w:r w:rsidRPr="00DF40F2">
              <w:rPr>
                <w:bCs/>
                <w:sz w:val="20"/>
                <w:szCs w:val="20"/>
                <w:lang w:eastAsia="en-US"/>
              </w:rPr>
              <w:t>»</w:t>
            </w:r>
            <w:r w:rsidRPr="00DF40F2">
              <w:rPr>
                <w:sz w:val="20"/>
                <w:szCs w:val="20"/>
                <w:lang w:eastAsia="en-US"/>
              </w:rPr>
              <w:t>: в тесте выполнено более 90% заданий.</w:t>
            </w:r>
          </w:p>
          <w:p w:rsidR="008B2944" w:rsidRPr="00DF40F2" w:rsidRDefault="008B2944" w:rsidP="004C353D">
            <w:pPr>
              <w:tabs>
                <w:tab w:val="center" w:pos="4677"/>
                <w:tab w:val="right" w:pos="9355"/>
              </w:tabs>
              <w:spacing w:line="240" w:lineRule="auto"/>
              <w:contextualSpacing/>
              <w:rPr>
                <w:sz w:val="20"/>
                <w:szCs w:val="20"/>
                <w:lang w:eastAsia="en-US"/>
              </w:rPr>
            </w:pPr>
            <w:r w:rsidRPr="00DF40F2">
              <w:rPr>
                <w:sz w:val="20"/>
                <w:szCs w:val="20"/>
                <w:lang w:eastAsia="en-US"/>
              </w:rPr>
              <w:t>Оценка «</w:t>
            </w:r>
            <w:r w:rsidRPr="00DF40F2">
              <w:rPr>
                <w:i/>
                <w:sz w:val="20"/>
                <w:szCs w:val="20"/>
                <w:lang w:eastAsia="en-US"/>
              </w:rPr>
              <w:t>Хорошо</w:t>
            </w:r>
            <w:r w:rsidRPr="00DF40F2">
              <w:rPr>
                <w:sz w:val="20"/>
                <w:szCs w:val="20"/>
                <w:lang w:eastAsia="en-US"/>
              </w:rPr>
              <w:t>»: в тесте выполнено более 75 % заданий.</w:t>
            </w:r>
          </w:p>
          <w:p w:rsidR="008B2944" w:rsidRPr="00DF40F2" w:rsidRDefault="008B2944" w:rsidP="004C353D">
            <w:pPr>
              <w:tabs>
                <w:tab w:val="center" w:pos="4677"/>
                <w:tab w:val="right" w:pos="9355"/>
              </w:tabs>
              <w:spacing w:line="240" w:lineRule="auto"/>
              <w:contextualSpacing/>
              <w:rPr>
                <w:sz w:val="20"/>
                <w:szCs w:val="20"/>
                <w:lang w:eastAsia="en-US"/>
              </w:rPr>
            </w:pPr>
            <w:r w:rsidRPr="00DF40F2">
              <w:rPr>
                <w:sz w:val="20"/>
                <w:szCs w:val="20"/>
                <w:lang w:eastAsia="en-US"/>
              </w:rPr>
              <w:t>Оценка «</w:t>
            </w:r>
            <w:r w:rsidRPr="00DF40F2">
              <w:rPr>
                <w:i/>
                <w:sz w:val="20"/>
                <w:szCs w:val="20"/>
                <w:lang w:eastAsia="en-US"/>
              </w:rPr>
              <w:t>Удовлетворительно</w:t>
            </w:r>
            <w:r w:rsidRPr="00DF40F2">
              <w:rPr>
                <w:sz w:val="20"/>
                <w:szCs w:val="20"/>
                <w:lang w:eastAsia="en-US"/>
              </w:rPr>
              <w:t>»: в тесте выполнено более 60 % заданий.</w:t>
            </w:r>
          </w:p>
          <w:p w:rsidR="008B2944" w:rsidRPr="00DF40F2" w:rsidRDefault="008B2944" w:rsidP="004C353D">
            <w:pPr>
              <w:autoSpaceDE w:val="0"/>
              <w:autoSpaceDN w:val="0"/>
              <w:adjustRightInd w:val="0"/>
              <w:spacing w:line="240" w:lineRule="auto"/>
              <w:contextualSpacing/>
              <w:jc w:val="both"/>
              <w:rPr>
                <w:rFonts w:eastAsia="Times New Roman"/>
                <w:sz w:val="20"/>
                <w:szCs w:val="20"/>
                <w:lang w:eastAsia="en-US"/>
              </w:rPr>
            </w:pPr>
            <w:r w:rsidRPr="00DF40F2">
              <w:rPr>
                <w:sz w:val="20"/>
                <w:szCs w:val="20"/>
                <w:lang w:eastAsia="en-US"/>
              </w:rPr>
              <w:t>Оценка «</w:t>
            </w:r>
            <w:r w:rsidRPr="00DF40F2">
              <w:rPr>
                <w:i/>
                <w:sz w:val="20"/>
                <w:szCs w:val="20"/>
                <w:lang w:eastAsia="en-US"/>
              </w:rPr>
              <w:t>Неудовлетворительно</w:t>
            </w:r>
            <w:r w:rsidRPr="00DF40F2">
              <w:rPr>
                <w:sz w:val="20"/>
                <w:szCs w:val="20"/>
                <w:lang w:eastAsia="en-US"/>
              </w:rPr>
              <w:t>»: в тесте выполнено менее 60 % заданий.</w:t>
            </w:r>
          </w:p>
        </w:tc>
      </w:tr>
      <w:tr w:rsidR="008B2944" w:rsidRPr="00DF40F2" w:rsidTr="004C353D">
        <w:trPr>
          <w:trHeight w:val="144"/>
        </w:trPr>
        <w:tc>
          <w:tcPr>
            <w:tcW w:w="729" w:type="dxa"/>
          </w:tcPr>
          <w:p w:rsidR="008B2944" w:rsidRPr="00DF40F2" w:rsidRDefault="008B2944" w:rsidP="00A95834">
            <w:pPr>
              <w:pStyle w:val="aff1"/>
              <w:widowControl w:val="0"/>
              <w:numPr>
                <w:ilvl w:val="0"/>
                <w:numId w:val="53"/>
              </w:numPr>
              <w:autoSpaceDE w:val="0"/>
              <w:autoSpaceDN w:val="0"/>
              <w:adjustRightInd w:val="0"/>
              <w:jc w:val="both"/>
              <w:rPr>
                <w:sz w:val="20"/>
                <w:szCs w:val="20"/>
                <w:lang w:eastAsia="en-US"/>
              </w:rPr>
            </w:pPr>
          </w:p>
        </w:tc>
        <w:tc>
          <w:tcPr>
            <w:tcW w:w="1114" w:type="dxa"/>
          </w:tcPr>
          <w:p w:rsidR="008B2944" w:rsidRPr="00DF40F2" w:rsidRDefault="008B2944" w:rsidP="004C353D">
            <w:pPr>
              <w:autoSpaceDE w:val="0"/>
              <w:autoSpaceDN w:val="0"/>
              <w:adjustRightInd w:val="0"/>
              <w:spacing w:line="240" w:lineRule="auto"/>
              <w:contextualSpacing/>
              <w:jc w:val="both"/>
              <w:rPr>
                <w:rFonts w:eastAsia="Calibri"/>
                <w:b/>
                <w:sz w:val="20"/>
                <w:szCs w:val="20"/>
                <w:lang w:eastAsia="en-US"/>
              </w:rPr>
            </w:pPr>
            <w:r w:rsidRPr="00DF40F2">
              <w:rPr>
                <w:rFonts w:eastAsia="Calibri"/>
                <w:b/>
                <w:sz w:val="20"/>
                <w:szCs w:val="20"/>
                <w:lang w:eastAsia="en-US"/>
              </w:rPr>
              <w:t xml:space="preserve">Опрос </w:t>
            </w:r>
          </w:p>
          <w:p w:rsidR="008B2944" w:rsidRPr="00DF40F2" w:rsidRDefault="008B2944" w:rsidP="004C353D">
            <w:pPr>
              <w:autoSpaceDE w:val="0"/>
              <w:autoSpaceDN w:val="0"/>
              <w:adjustRightInd w:val="0"/>
              <w:spacing w:line="240" w:lineRule="auto"/>
              <w:contextualSpacing/>
              <w:jc w:val="both"/>
              <w:rPr>
                <w:sz w:val="20"/>
                <w:szCs w:val="20"/>
                <w:lang w:eastAsia="en-US"/>
              </w:rPr>
            </w:pPr>
          </w:p>
          <w:p w:rsidR="008B2944" w:rsidRPr="00DF40F2" w:rsidRDefault="008B2944" w:rsidP="004C353D">
            <w:pPr>
              <w:autoSpaceDE w:val="0"/>
              <w:autoSpaceDN w:val="0"/>
              <w:adjustRightInd w:val="0"/>
              <w:spacing w:line="240" w:lineRule="auto"/>
              <w:contextualSpacing/>
              <w:jc w:val="both"/>
              <w:rPr>
                <w:sz w:val="20"/>
                <w:szCs w:val="20"/>
                <w:lang w:eastAsia="en-US"/>
              </w:rPr>
            </w:pPr>
            <w:r w:rsidRPr="00DF40F2">
              <w:rPr>
                <w:sz w:val="20"/>
                <w:szCs w:val="20"/>
                <w:lang w:eastAsia="en-US"/>
              </w:rPr>
              <w:t>(показатель компетенции «Умение»)</w:t>
            </w:r>
          </w:p>
          <w:p w:rsidR="008B2944" w:rsidRPr="00DF40F2" w:rsidRDefault="008B2944" w:rsidP="004C353D">
            <w:pPr>
              <w:autoSpaceDE w:val="0"/>
              <w:autoSpaceDN w:val="0"/>
              <w:adjustRightInd w:val="0"/>
              <w:spacing w:line="240" w:lineRule="auto"/>
              <w:contextualSpacing/>
              <w:jc w:val="both"/>
              <w:rPr>
                <w:rFonts w:eastAsia="Calibri"/>
                <w:sz w:val="20"/>
                <w:szCs w:val="20"/>
                <w:lang w:eastAsia="en-US"/>
              </w:rPr>
            </w:pPr>
          </w:p>
        </w:tc>
        <w:tc>
          <w:tcPr>
            <w:tcW w:w="1986" w:type="dxa"/>
          </w:tcPr>
          <w:p w:rsidR="008B2944" w:rsidRPr="00DF40F2" w:rsidRDefault="008B2944" w:rsidP="004C353D">
            <w:pPr>
              <w:spacing w:line="240" w:lineRule="auto"/>
              <w:contextualSpacing/>
              <w:jc w:val="both"/>
              <w:rPr>
                <w:rFonts w:eastAsia="Calibri"/>
                <w:sz w:val="20"/>
                <w:szCs w:val="20"/>
                <w:lang w:eastAsia="en-US"/>
              </w:rPr>
            </w:pPr>
            <w:r w:rsidRPr="00DF40F2">
              <w:rPr>
                <w:rFonts w:eastAsia="Calibri"/>
                <w:sz w:val="20"/>
                <w:szCs w:val="20"/>
                <w:lang w:eastAsia="en-US"/>
              </w:rPr>
              <w:t xml:space="preserve">Форма работы, которая позволяет оценить кругозор, </w:t>
            </w:r>
            <w:r w:rsidRPr="00DF40F2">
              <w:rPr>
                <w:rFonts w:eastAsia="Calibri"/>
                <w:b/>
                <w:sz w:val="20"/>
                <w:szCs w:val="20"/>
                <w:lang w:eastAsia="en-US"/>
              </w:rPr>
              <w:t>умение</w:t>
            </w:r>
            <w:r w:rsidRPr="00DF40F2">
              <w:rPr>
                <w:rFonts w:eastAsia="Calibri"/>
                <w:sz w:val="20"/>
                <w:szCs w:val="20"/>
                <w:lang w:eastAsia="en-US"/>
              </w:rPr>
              <w:t xml:space="preserve"> логически построить ответ, умение </w:t>
            </w:r>
            <w:proofErr w:type="gramStart"/>
            <w:r w:rsidRPr="00DF40F2">
              <w:rPr>
                <w:rFonts w:eastAsia="Calibri"/>
                <w:sz w:val="20"/>
                <w:szCs w:val="20"/>
                <w:lang w:eastAsia="en-US"/>
              </w:rPr>
              <w:t>продемонстрировать  монологическую</w:t>
            </w:r>
            <w:proofErr w:type="gramEnd"/>
            <w:r w:rsidRPr="00DF40F2">
              <w:rPr>
                <w:rFonts w:eastAsia="Calibri"/>
                <w:sz w:val="20"/>
                <w:szCs w:val="20"/>
                <w:lang w:eastAsia="en-US"/>
              </w:rPr>
              <w:t xml:space="preserve"> речь и иные коммуникативные навыки. Устный опрос обладает большими возможностями воспитательного воздействия, создавая условия </w:t>
            </w:r>
            <w:proofErr w:type="gramStart"/>
            <w:r w:rsidRPr="00DF40F2">
              <w:rPr>
                <w:rFonts w:eastAsia="Calibri"/>
                <w:sz w:val="20"/>
                <w:szCs w:val="20"/>
                <w:lang w:eastAsia="en-US"/>
              </w:rPr>
              <w:t>для  неформального</w:t>
            </w:r>
            <w:proofErr w:type="gramEnd"/>
            <w:r w:rsidRPr="00DF40F2">
              <w:rPr>
                <w:rFonts w:eastAsia="Calibri"/>
                <w:sz w:val="20"/>
                <w:szCs w:val="20"/>
                <w:lang w:eastAsia="en-US"/>
              </w:rPr>
              <w:t xml:space="preserve"> общения. </w:t>
            </w:r>
          </w:p>
        </w:tc>
        <w:tc>
          <w:tcPr>
            <w:tcW w:w="1276" w:type="dxa"/>
          </w:tcPr>
          <w:p w:rsidR="008B2944" w:rsidRPr="00DF40F2" w:rsidRDefault="008B2944" w:rsidP="004C353D">
            <w:pPr>
              <w:tabs>
                <w:tab w:val="center" w:pos="4677"/>
                <w:tab w:val="right" w:pos="9355"/>
              </w:tabs>
              <w:spacing w:line="240" w:lineRule="auto"/>
              <w:contextualSpacing/>
              <w:rPr>
                <w:rFonts w:eastAsia="Calibri"/>
                <w:sz w:val="20"/>
                <w:szCs w:val="20"/>
                <w:lang w:eastAsia="en-US"/>
              </w:rPr>
            </w:pPr>
            <w:r w:rsidRPr="00DF40F2">
              <w:rPr>
                <w:rFonts w:eastAsia="Calibri"/>
                <w:sz w:val="20"/>
                <w:szCs w:val="20"/>
                <w:lang w:eastAsia="en-US"/>
              </w:rPr>
              <w:t>Вопросы к опросу</w:t>
            </w:r>
          </w:p>
        </w:tc>
        <w:tc>
          <w:tcPr>
            <w:tcW w:w="4820" w:type="dxa"/>
          </w:tcPr>
          <w:p w:rsidR="008B2944" w:rsidRPr="00DF40F2" w:rsidRDefault="008B2944" w:rsidP="004C353D">
            <w:pPr>
              <w:spacing w:line="240" w:lineRule="auto"/>
              <w:contextualSpacing/>
              <w:jc w:val="both"/>
              <w:rPr>
                <w:rFonts w:eastAsia="Calibri"/>
                <w:sz w:val="20"/>
                <w:szCs w:val="20"/>
                <w:lang w:eastAsia="en-US"/>
              </w:rPr>
            </w:pPr>
            <w:r w:rsidRPr="00DF40F2">
              <w:rPr>
                <w:rFonts w:eastAsia="Calibri"/>
                <w:sz w:val="20"/>
                <w:szCs w:val="20"/>
                <w:lang w:eastAsia="en-US"/>
              </w:rPr>
              <w:t>Оценка «</w:t>
            </w:r>
            <w:r w:rsidRPr="00DF40F2">
              <w:rPr>
                <w:rFonts w:eastAsia="Calibri"/>
                <w:i/>
                <w:sz w:val="20"/>
                <w:szCs w:val="20"/>
                <w:lang w:eastAsia="en-US"/>
              </w:rPr>
              <w:t>Отлично</w:t>
            </w:r>
            <w:r w:rsidRPr="00DF40F2">
              <w:rPr>
                <w:rFonts w:eastAsia="Calibri"/>
                <w:sz w:val="20"/>
                <w:szCs w:val="20"/>
                <w:lang w:eastAsia="en-US"/>
              </w:rPr>
              <w:t xml:space="preserve">»: </w:t>
            </w:r>
            <w:proofErr w:type="gramStart"/>
            <w:r w:rsidRPr="00DF40F2">
              <w:rPr>
                <w:rFonts w:eastAsia="Calibri"/>
                <w:sz w:val="20"/>
                <w:szCs w:val="20"/>
                <w:lang w:eastAsia="en-US"/>
              </w:rPr>
              <w:t>продемонстрированы  предполагаемые</w:t>
            </w:r>
            <w:proofErr w:type="gramEnd"/>
            <w:r w:rsidRPr="00DF40F2">
              <w:rPr>
                <w:rFonts w:eastAsia="Calibri"/>
                <w:sz w:val="20"/>
                <w:szCs w:val="20"/>
                <w:lang w:eastAsia="en-US"/>
              </w:rPr>
              <w:t xml:space="preserve"> ответы; правильно использован  алгоритм обоснований во время рассуждений; есть логика рассуждений.</w:t>
            </w:r>
          </w:p>
          <w:p w:rsidR="008B2944" w:rsidRPr="00DF40F2" w:rsidRDefault="008B2944" w:rsidP="004C353D">
            <w:pPr>
              <w:spacing w:line="240" w:lineRule="auto"/>
              <w:contextualSpacing/>
              <w:jc w:val="both"/>
              <w:rPr>
                <w:rFonts w:eastAsia="Calibri"/>
                <w:sz w:val="20"/>
                <w:szCs w:val="20"/>
                <w:lang w:eastAsia="en-US"/>
              </w:rPr>
            </w:pPr>
            <w:r w:rsidRPr="00DF40F2">
              <w:rPr>
                <w:rFonts w:eastAsia="Calibri"/>
                <w:sz w:val="20"/>
                <w:szCs w:val="20"/>
                <w:lang w:eastAsia="en-US"/>
              </w:rPr>
              <w:t>Оценка «</w:t>
            </w:r>
            <w:r w:rsidRPr="00DF40F2">
              <w:rPr>
                <w:rFonts w:eastAsia="Calibri"/>
                <w:i/>
                <w:sz w:val="20"/>
                <w:szCs w:val="20"/>
                <w:lang w:eastAsia="en-US"/>
              </w:rPr>
              <w:t>Хорошо</w:t>
            </w:r>
            <w:r w:rsidRPr="00DF40F2">
              <w:rPr>
                <w:rFonts w:eastAsia="Calibri"/>
                <w:sz w:val="20"/>
                <w:szCs w:val="20"/>
                <w:lang w:eastAsia="en-US"/>
              </w:rPr>
              <w:t xml:space="preserve">»: </w:t>
            </w:r>
            <w:proofErr w:type="gramStart"/>
            <w:r w:rsidRPr="00DF40F2">
              <w:rPr>
                <w:rFonts w:eastAsia="Calibri"/>
                <w:sz w:val="20"/>
                <w:szCs w:val="20"/>
                <w:lang w:eastAsia="en-US"/>
              </w:rPr>
              <w:t>продемонстрированы  предполагаемые</w:t>
            </w:r>
            <w:proofErr w:type="gramEnd"/>
            <w:r w:rsidRPr="00DF40F2">
              <w:rPr>
                <w:rFonts w:eastAsia="Calibri"/>
                <w:sz w:val="20"/>
                <w:szCs w:val="20"/>
                <w:lang w:eastAsia="en-US"/>
              </w:rPr>
              <w:t xml:space="preserve"> ответы; есть логика рассуждений, но  неточно использован  алгоритм обоснований во время рассуждений.</w:t>
            </w:r>
          </w:p>
          <w:p w:rsidR="008B2944" w:rsidRPr="00DF40F2" w:rsidRDefault="008B2944" w:rsidP="004C353D">
            <w:pPr>
              <w:spacing w:line="240" w:lineRule="auto"/>
              <w:contextualSpacing/>
              <w:jc w:val="both"/>
              <w:rPr>
                <w:rFonts w:eastAsia="Calibri"/>
                <w:sz w:val="20"/>
                <w:szCs w:val="20"/>
                <w:lang w:eastAsia="en-US"/>
              </w:rPr>
            </w:pPr>
            <w:r w:rsidRPr="00DF40F2">
              <w:rPr>
                <w:rFonts w:eastAsia="Calibri"/>
                <w:sz w:val="20"/>
                <w:szCs w:val="20"/>
                <w:lang w:eastAsia="en-US"/>
              </w:rPr>
              <w:t>Оценка «</w:t>
            </w:r>
            <w:r w:rsidRPr="00DF40F2">
              <w:rPr>
                <w:rFonts w:eastAsia="Calibri"/>
                <w:i/>
                <w:sz w:val="20"/>
                <w:szCs w:val="20"/>
                <w:lang w:eastAsia="en-US"/>
              </w:rPr>
              <w:t>Удовлетворительно</w:t>
            </w:r>
            <w:r w:rsidRPr="00DF40F2">
              <w:rPr>
                <w:rFonts w:eastAsia="Calibri"/>
                <w:sz w:val="20"/>
                <w:szCs w:val="20"/>
                <w:lang w:eastAsia="en-US"/>
              </w:rPr>
              <w:t xml:space="preserve">»: </w:t>
            </w:r>
            <w:proofErr w:type="gramStart"/>
            <w:r w:rsidRPr="00DF40F2">
              <w:rPr>
                <w:rFonts w:eastAsia="Calibri"/>
                <w:sz w:val="20"/>
                <w:szCs w:val="20"/>
                <w:lang w:eastAsia="en-US"/>
              </w:rPr>
              <w:t>продемонстрированы  предполагаемые</w:t>
            </w:r>
            <w:proofErr w:type="gramEnd"/>
            <w:r w:rsidRPr="00DF40F2">
              <w:rPr>
                <w:rFonts w:eastAsia="Calibri"/>
                <w:sz w:val="20"/>
                <w:szCs w:val="20"/>
                <w:lang w:eastAsia="en-US"/>
              </w:rPr>
              <w:t xml:space="preserve"> ответы, но неправильно использован  алгоритм обоснований во время рассуждений; отсутствует логика рассуждений.</w:t>
            </w:r>
          </w:p>
          <w:p w:rsidR="008B2944" w:rsidRPr="00DF40F2" w:rsidRDefault="008B2944" w:rsidP="004C353D">
            <w:pPr>
              <w:spacing w:line="240" w:lineRule="auto"/>
              <w:contextualSpacing/>
              <w:jc w:val="both"/>
              <w:rPr>
                <w:rFonts w:eastAsia="Calibri"/>
                <w:sz w:val="20"/>
                <w:szCs w:val="20"/>
                <w:lang w:eastAsia="en-US"/>
              </w:rPr>
            </w:pPr>
            <w:r w:rsidRPr="00DF40F2">
              <w:rPr>
                <w:rFonts w:eastAsia="Calibri"/>
                <w:sz w:val="20"/>
                <w:szCs w:val="20"/>
                <w:lang w:eastAsia="en-US"/>
              </w:rPr>
              <w:t>Оценка «</w:t>
            </w:r>
            <w:r w:rsidRPr="00DF40F2">
              <w:rPr>
                <w:rFonts w:eastAsia="Calibri"/>
                <w:i/>
                <w:sz w:val="20"/>
                <w:szCs w:val="20"/>
                <w:lang w:eastAsia="en-US"/>
              </w:rPr>
              <w:t>Неудовлетворительно</w:t>
            </w:r>
            <w:r w:rsidRPr="00DF40F2">
              <w:rPr>
                <w:rFonts w:eastAsia="Calibri"/>
                <w:sz w:val="20"/>
                <w:szCs w:val="20"/>
                <w:lang w:eastAsia="en-US"/>
              </w:rPr>
              <w:t>»: ответы не представлены.</w:t>
            </w:r>
          </w:p>
        </w:tc>
      </w:tr>
      <w:tr w:rsidR="008B2944" w:rsidRPr="00DF40F2" w:rsidTr="004C353D">
        <w:trPr>
          <w:trHeight w:val="577"/>
        </w:trPr>
        <w:tc>
          <w:tcPr>
            <w:tcW w:w="729" w:type="dxa"/>
          </w:tcPr>
          <w:p w:rsidR="008B2944" w:rsidRPr="00DF40F2" w:rsidRDefault="008B2944" w:rsidP="00A95834">
            <w:pPr>
              <w:pStyle w:val="aff1"/>
              <w:numPr>
                <w:ilvl w:val="0"/>
                <w:numId w:val="53"/>
              </w:numPr>
              <w:rPr>
                <w:sz w:val="20"/>
                <w:szCs w:val="20"/>
                <w:lang w:eastAsia="en-US"/>
              </w:rPr>
            </w:pPr>
          </w:p>
        </w:tc>
        <w:tc>
          <w:tcPr>
            <w:tcW w:w="1114" w:type="dxa"/>
          </w:tcPr>
          <w:p w:rsidR="008B2944" w:rsidRPr="00DF40F2" w:rsidRDefault="008B2944" w:rsidP="004C353D">
            <w:pPr>
              <w:autoSpaceDE w:val="0"/>
              <w:autoSpaceDN w:val="0"/>
              <w:adjustRightInd w:val="0"/>
              <w:spacing w:line="240" w:lineRule="auto"/>
              <w:contextualSpacing/>
              <w:jc w:val="both"/>
              <w:rPr>
                <w:rFonts w:eastAsia="Times New Roman"/>
                <w:b/>
                <w:sz w:val="20"/>
                <w:szCs w:val="20"/>
                <w:lang w:eastAsia="en-US"/>
              </w:rPr>
            </w:pPr>
            <w:r w:rsidRPr="00DF40F2">
              <w:rPr>
                <w:b/>
                <w:sz w:val="20"/>
                <w:szCs w:val="20"/>
                <w:lang w:eastAsia="en-US"/>
              </w:rPr>
              <w:t>Проблемная ситуация (кейс)</w:t>
            </w:r>
            <w:r w:rsidRPr="00DF40F2">
              <w:rPr>
                <w:rFonts w:eastAsia="Times New Roman"/>
                <w:b/>
                <w:sz w:val="20"/>
                <w:szCs w:val="20"/>
                <w:lang w:eastAsia="en-US"/>
              </w:rPr>
              <w:t xml:space="preserve"> </w:t>
            </w:r>
          </w:p>
          <w:p w:rsidR="008B2944" w:rsidRPr="00DF40F2" w:rsidRDefault="008B2944" w:rsidP="004C353D">
            <w:pPr>
              <w:autoSpaceDE w:val="0"/>
              <w:autoSpaceDN w:val="0"/>
              <w:adjustRightInd w:val="0"/>
              <w:spacing w:line="240" w:lineRule="auto"/>
              <w:contextualSpacing/>
              <w:jc w:val="both"/>
              <w:rPr>
                <w:rFonts w:eastAsia="Times New Roman"/>
                <w:sz w:val="20"/>
                <w:szCs w:val="20"/>
                <w:lang w:eastAsia="en-US"/>
              </w:rPr>
            </w:pPr>
          </w:p>
          <w:p w:rsidR="008B2944" w:rsidRPr="00DF40F2" w:rsidRDefault="008B2944" w:rsidP="004C353D">
            <w:pPr>
              <w:autoSpaceDE w:val="0"/>
              <w:autoSpaceDN w:val="0"/>
              <w:adjustRightInd w:val="0"/>
              <w:spacing w:line="240" w:lineRule="auto"/>
              <w:contextualSpacing/>
              <w:jc w:val="both"/>
              <w:rPr>
                <w:sz w:val="20"/>
                <w:szCs w:val="20"/>
                <w:lang w:eastAsia="en-US"/>
              </w:rPr>
            </w:pPr>
            <w:r w:rsidRPr="00DF40F2">
              <w:rPr>
                <w:sz w:val="20"/>
                <w:szCs w:val="20"/>
                <w:lang w:eastAsia="en-US"/>
              </w:rPr>
              <w:t>(показатель компетенции «Владение»)</w:t>
            </w:r>
          </w:p>
          <w:p w:rsidR="008B2944" w:rsidRPr="00DF40F2" w:rsidRDefault="008B2944" w:rsidP="004C353D">
            <w:pPr>
              <w:spacing w:line="240" w:lineRule="auto"/>
              <w:contextualSpacing/>
              <w:jc w:val="both"/>
              <w:rPr>
                <w:rFonts w:eastAsia="Times New Roman"/>
                <w:sz w:val="20"/>
                <w:szCs w:val="20"/>
                <w:lang w:eastAsia="en-US"/>
              </w:rPr>
            </w:pPr>
          </w:p>
        </w:tc>
        <w:tc>
          <w:tcPr>
            <w:tcW w:w="1986" w:type="dxa"/>
          </w:tcPr>
          <w:p w:rsidR="008B2944" w:rsidRPr="00DF40F2" w:rsidRDefault="008B2944" w:rsidP="004C353D">
            <w:pPr>
              <w:pStyle w:val="Default"/>
              <w:contextualSpacing/>
              <w:jc w:val="both"/>
              <w:rPr>
                <w:color w:val="auto"/>
                <w:sz w:val="20"/>
                <w:szCs w:val="20"/>
                <w:shd w:val="clear" w:color="auto" w:fill="FFFFFF"/>
              </w:rPr>
            </w:pPr>
            <w:r w:rsidRPr="00DF40F2">
              <w:rPr>
                <w:color w:val="auto"/>
                <w:sz w:val="20"/>
                <w:szCs w:val="20"/>
                <w:shd w:val="clear" w:color="auto" w:fill="FFFFFF"/>
              </w:rPr>
              <w:t>Метод кейсов</w:t>
            </w:r>
            <w:r w:rsidRPr="00DF40F2">
              <w:rPr>
                <w:rStyle w:val="apple-converted-space"/>
                <w:color w:val="auto"/>
                <w:sz w:val="20"/>
                <w:szCs w:val="20"/>
                <w:shd w:val="clear" w:color="auto" w:fill="FFFFFF"/>
              </w:rPr>
              <w:t> </w:t>
            </w:r>
            <w:r w:rsidRPr="00DF40F2">
              <w:rPr>
                <w:color w:val="auto"/>
                <w:sz w:val="20"/>
                <w:szCs w:val="20"/>
                <w:shd w:val="clear" w:color="auto" w:fill="FFFFFF"/>
              </w:rPr>
              <w:t xml:space="preserve">(метод ситуационного анализа) - </w:t>
            </w:r>
            <w:r w:rsidRPr="00DF40F2">
              <w:rPr>
                <w:color w:val="auto"/>
                <w:sz w:val="20"/>
                <w:szCs w:val="20"/>
              </w:rPr>
              <w:t xml:space="preserve">проблемное задание, в котором предлагают осмыслить реальную профессионально-ориентированную ситуацию. </w:t>
            </w:r>
            <w:r w:rsidRPr="00DF40F2">
              <w:rPr>
                <w:color w:val="auto"/>
                <w:sz w:val="20"/>
                <w:szCs w:val="20"/>
                <w:shd w:val="clear" w:color="auto" w:fill="FFFFFF"/>
              </w:rPr>
              <w:t xml:space="preserve">Средство, демонстрирующее </w:t>
            </w:r>
            <w:r w:rsidRPr="00DF40F2">
              <w:rPr>
                <w:b/>
                <w:color w:val="auto"/>
                <w:sz w:val="20"/>
                <w:szCs w:val="20"/>
                <w:shd w:val="clear" w:color="auto" w:fill="FFFFFF"/>
              </w:rPr>
              <w:t xml:space="preserve">владение </w:t>
            </w:r>
            <w:r w:rsidRPr="00DF40F2">
              <w:rPr>
                <w:color w:val="auto"/>
                <w:sz w:val="20"/>
                <w:szCs w:val="20"/>
                <w:shd w:val="clear" w:color="auto" w:fill="FFFFFF"/>
              </w:rPr>
              <w:t xml:space="preserve">методологией системного анализа проблемы и оценки ситуации, разработки возможных решений и выбора наиболее оптимальных из них. </w:t>
            </w:r>
          </w:p>
          <w:p w:rsidR="008B2944" w:rsidRPr="00DF40F2" w:rsidRDefault="008B2944" w:rsidP="004C353D">
            <w:pPr>
              <w:pStyle w:val="Default"/>
              <w:contextualSpacing/>
              <w:jc w:val="both"/>
              <w:rPr>
                <w:color w:val="auto"/>
                <w:sz w:val="20"/>
                <w:szCs w:val="20"/>
              </w:rPr>
            </w:pPr>
          </w:p>
        </w:tc>
        <w:tc>
          <w:tcPr>
            <w:tcW w:w="1276" w:type="dxa"/>
          </w:tcPr>
          <w:p w:rsidR="008B2944" w:rsidRPr="00DF40F2" w:rsidRDefault="008B2944" w:rsidP="004C353D">
            <w:pPr>
              <w:pStyle w:val="Default"/>
              <w:contextualSpacing/>
              <w:jc w:val="both"/>
              <w:rPr>
                <w:color w:val="auto"/>
                <w:sz w:val="20"/>
                <w:szCs w:val="20"/>
                <w:shd w:val="clear" w:color="auto" w:fill="FFFFFF"/>
              </w:rPr>
            </w:pPr>
            <w:r w:rsidRPr="00DF40F2">
              <w:rPr>
                <w:color w:val="auto"/>
                <w:sz w:val="20"/>
                <w:szCs w:val="20"/>
              </w:rPr>
              <w:t>Проблемная ситуация</w:t>
            </w:r>
          </w:p>
        </w:tc>
        <w:tc>
          <w:tcPr>
            <w:tcW w:w="4820" w:type="dxa"/>
          </w:tcPr>
          <w:p w:rsidR="008B2944" w:rsidRPr="00DF40F2" w:rsidRDefault="008B2944" w:rsidP="004C353D">
            <w:pPr>
              <w:autoSpaceDE w:val="0"/>
              <w:autoSpaceDN w:val="0"/>
              <w:adjustRightInd w:val="0"/>
              <w:spacing w:line="240" w:lineRule="auto"/>
              <w:contextualSpacing/>
              <w:jc w:val="both"/>
              <w:rPr>
                <w:bCs/>
                <w:sz w:val="20"/>
                <w:szCs w:val="20"/>
                <w:lang w:eastAsia="en-US"/>
              </w:rPr>
            </w:pPr>
            <w:r w:rsidRPr="00DF40F2">
              <w:rPr>
                <w:sz w:val="20"/>
                <w:szCs w:val="20"/>
                <w:lang w:eastAsia="en-US"/>
              </w:rPr>
              <w:t xml:space="preserve">Оценка </w:t>
            </w:r>
            <w:r w:rsidRPr="00DF40F2">
              <w:rPr>
                <w:bCs/>
                <w:sz w:val="20"/>
                <w:szCs w:val="20"/>
                <w:lang w:eastAsia="en-US"/>
              </w:rPr>
              <w:t>«</w:t>
            </w:r>
            <w:r w:rsidRPr="00DF40F2">
              <w:rPr>
                <w:bCs/>
                <w:i/>
                <w:iCs/>
                <w:sz w:val="20"/>
                <w:szCs w:val="20"/>
                <w:lang w:eastAsia="en-US"/>
              </w:rPr>
              <w:t>Отлично</w:t>
            </w:r>
            <w:proofErr w:type="gramStart"/>
            <w:r w:rsidRPr="00DF40F2">
              <w:rPr>
                <w:bCs/>
                <w:sz w:val="20"/>
                <w:szCs w:val="20"/>
                <w:lang w:eastAsia="en-US"/>
              </w:rPr>
              <w:t>»</w:t>
            </w:r>
            <w:r w:rsidRPr="00DF40F2">
              <w:rPr>
                <w:sz w:val="20"/>
                <w:szCs w:val="20"/>
                <w:lang w:eastAsia="en-US"/>
              </w:rPr>
              <w:t>:  дан</w:t>
            </w:r>
            <w:proofErr w:type="gramEnd"/>
            <w:r w:rsidRPr="00DF40F2">
              <w:rPr>
                <w:sz w:val="20"/>
                <w:szCs w:val="20"/>
                <w:lang w:eastAsia="en-US"/>
              </w:rPr>
              <w:t xml:space="preserve"> конструктивный анализ рассматриваемой ситуации  </w:t>
            </w:r>
            <w:r w:rsidRPr="00DF40F2">
              <w:rPr>
                <w:bCs/>
                <w:sz w:val="20"/>
                <w:szCs w:val="20"/>
                <w:lang w:eastAsia="en-US"/>
              </w:rPr>
              <w:t xml:space="preserve">и приведено его качественное  обоснование. </w:t>
            </w:r>
          </w:p>
          <w:p w:rsidR="008B2944" w:rsidRPr="00DF40F2" w:rsidRDefault="008B2944" w:rsidP="004C353D">
            <w:pPr>
              <w:autoSpaceDE w:val="0"/>
              <w:autoSpaceDN w:val="0"/>
              <w:adjustRightInd w:val="0"/>
              <w:spacing w:line="240" w:lineRule="auto"/>
              <w:contextualSpacing/>
              <w:jc w:val="both"/>
              <w:rPr>
                <w:sz w:val="20"/>
                <w:szCs w:val="20"/>
                <w:lang w:eastAsia="en-US"/>
              </w:rPr>
            </w:pPr>
            <w:r w:rsidRPr="00DF40F2">
              <w:rPr>
                <w:sz w:val="20"/>
                <w:szCs w:val="20"/>
                <w:lang w:eastAsia="en-US"/>
              </w:rPr>
              <w:t xml:space="preserve">Оценка </w:t>
            </w:r>
            <w:r w:rsidRPr="00DF40F2">
              <w:rPr>
                <w:bCs/>
                <w:sz w:val="20"/>
                <w:szCs w:val="20"/>
                <w:lang w:eastAsia="en-US"/>
              </w:rPr>
              <w:t>«</w:t>
            </w:r>
            <w:r w:rsidRPr="00DF40F2">
              <w:rPr>
                <w:bCs/>
                <w:i/>
                <w:iCs/>
                <w:sz w:val="20"/>
                <w:szCs w:val="20"/>
                <w:lang w:eastAsia="en-US"/>
              </w:rPr>
              <w:t>Хорошо</w:t>
            </w:r>
            <w:proofErr w:type="gramStart"/>
            <w:r w:rsidRPr="00DF40F2">
              <w:rPr>
                <w:bCs/>
                <w:sz w:val="20"/>
                <w:szCs w:val="20"/>
                <w:lang w:eastAsia="en-US"/>
              </w:rPr>
              <w:t>»</w:t>
            </w:r>
            <w:r w:rsidRPr="00DF40F2">
              <w:rPr>
                <w:sz w:val="20"/>
                <w:szCs w:val="20"/>
                <w:lang w:eastAsia="en-US"/>
              </w:rPr>
              <w:t xml:space="preserve">:  </w:t>
            </w:r>
            <w:r w:rsidRPr="00DF40F2">
              <w:rPr>
                <w:bCs/>
                <w:sz w:val="20"/>
                <w:szCs w:val="20"/>
                <w:lang w:eastAsia="en-US"/>
              </w:rPr>
              <w:t>предложенный</w:t>
            </w:r>
            <w:proofErr w:type="gramEnd"/>
            <w:r w:rsidRPr="00DF40F2">
              <w:rPr>
                <w:bCs/>
                <w:sz w:val="20"/>
                <w:szCs w:val="20"/>
                <w:lang w:eastAsia="en-US"/>
              </w:rPr>
              <w:t xml:space="preserve"> вариант решения направлен на достижение положительного эффекта. В предлагаемом решении ситуации нет достаточного обоснования.</w:t>
            </w:r>
          </w:p>
          <w:p w:rsidR="008B2944" w:rsidRPr="00DF40F2" w:rsidRDefault="008B2944" w:rsidP="004C353D">
            <w:pPr>
              <w:autoSpaceDE w:val="0"/>
              <w:autoSpaceDN w:val="0"/>
              <w:adjustRightInd w:val="0"/>
              <w:spacing w:line="240" w:lineRule="auto"/>
              <w:contextualSpacing/>
              <w:jc w:val="both"/>
              <w:rPr>
                <w:sz w:val="20"/>
                <w:szCs w:val="20"/>
                <w:lang w:eastAsia="en-US"/>
              </w:rPr>
            </w:pPr>
            <w:r w:rsidRPr="00DF40F2">
              <w:rPr>
                <w:sz w:val="20"/>
                <w:szCs w:val="20"/>
                <w:lang w:eastAsia="en-US"/>
              </w:rPr>
              <w:t xml:space="preserve">Оценка </w:t>
            </w:r>
            <w:r w:rsidRPr="00DF40F2">
              <w:rPr>
                <w:bCs/>
                <w:sz w:val="20"/>
                <w:szCs w:val="20"/>
                <w:lang w:eastAsia="en-US"/>
              </w:rPr>
              <w:t>«</w:t>
            </w:r>
            <w:r w:rsidRPr="00DF40F2">
              <w:rPr>
                <w:bCs/>
                <w:i/>
                <w:iCs/>
                <w:sz w:val="20"/>
                <w:szCs w:val="20"/>
                <w:lang w:eastAsia="en-US"/>
              </w:rPr>
              <w:t>Удовлетворительно</w:t>
            </w:r>
            <w:r w:rsidRPr="00DF40F2">
              <w:rPr>
                <w:bCs/>
                <w:sz w:val="20"/>
                <w:szCs w:val="20"/>
                <w:lang w:eastAsia="en-US"/>
              </w:rPr>
              <w:t>»</w:t>
            </w:r>
            <w:r w:rsidRPr="00DF40F2">
              <w:rPr>
                <w:sz w:val="20"/>
                <w:szCs w:val="20"/>
                <w:lang w:eastAsia="en-US"/>
              </w:rPr>
              <w:t xml:space="preserve">: представлен </w:t>
            </w:r>
            <w:r w:rsidRPr="00DF40F2">
              <w:rPr>
                <w:bCs/>
                <w:sz w:val="20"/>
                <w:szCs w:val="20"/>
                <w:lang w:eastAsia="en-US"/>
              </w:rPr>
              <w:t>вариант решения ситуации нейтрального типа. Ответ не имеет обоснования или приведенное обоснование является не существенным.</w:t>
            </w:r>
          </w:p>
          <w:p w:rsidR="008B2944" w:rsidRPr="00DF40F2" w:rsidRDefault="008B2944" w:rsidP="004C353D">
            <w:pPr>
              <w:pStyle w:val="Default"/>
              <w:contextualSpacing/>
              <w:jc w:val="both"/>
              <w:rPr>
                <w:color w:val="auto"/>
                <w:sz w:val="20"/>
                <w:szCs w:val="20"/>
              </w:rPr>
            </w:pPr>
            <w:r w:rsidRPr="00DF40F2">
              <w:rPr>
                <w:color w:val="auto"/>
                <w:sz w:val="20"/>
                <w:szCs w:val="20"/>
              </w:rPr>
              <w:t xml:space="preserve">Оценка </w:t>
            </w:r>
            <w:r w:rsidRPr="00DF40F2">
              <w:rPr>
                <w:bCs/>
                <w:iCs/>
                <w:color w:val="auto"/>
                <w:sz w:val="20"/>
                <w:szCs w:val="20"/>
              </w:rPr>
              <w:t>«</w:t>
            </w:r>
            <w:r w:rsidRPr="00DF40F2">
              <w:rPr>
                <w:bCs/>
                <w:i/>
                <w:color w:val="auto"/>
                <w:sz w:val="20"/>
                <w:szCs w:val="20"/>
              </w:rPr>
              <w:t>Неудовлетворительно</w:t>
            </w:r>
            <w:r w:rsidRPr="00DF40F2">
              <w:rPr>
                <w:bCs/>
                <w:iCs/>
                <w:color w:val="auto"/>
                <w:sz w:val="20"/>
                <w:szCs w:val="20"/>
              </w:rPr>
              <w:t>»</w:t>
            </w:r>
            <w:r w:rsidRPr="00DF40F2">
              <w:rPr>
                <w:color w:val="auto"/>
                <w:sz w:val="20"/>
                <w:szCs w:val="20"/>
              </w:rPr>
              <w:t xml:space="preserve">: вариант решения ситуации отсутствует. </w:t>
            </w:r>
          </w:p>
        </w:tc>
      </w:tr>
      <w:tr w:rsidR="008B2944" w:rsidRPr="00DF40F2" w:rsidTr="004C353D">
        <w:trPr>
          <w:trHeight w:val="577"/>
        </w:trPr>
        <w:tc>
          <w:tcPr>
            <w:tcW w:w="729" w:type="dxa"/>
          </w:tcPr>
          <w:p w:rsidR="008B2944" w:rsidRPr="00DF40F2" w:rsidRDefault="008B2944" w:rsidP="00A95834">
            <w:pPr>
              <w:pStyle w:val="aff1"/>
              <w:numPr>
                <w:ilvl w:val="0"/>
                <w:numId w:val="53"/>
              </w:numPr>
              <w:rPr>
                <w:sz w:val="20"/>
                <w:szCs w:val="20"/>
                <w:lang w:eastAsia="en-US"/>
              </w:rPr>
            </w:pPr>
          </w:p>
        </w:tc>
        <w:tc>
          <w:tcPr>
            <w:tcW w:w="1114" w:type="dxa"/>
            <w:hideMark/>
          </w:tcPr>
          <w:p w:rsidR="008B2944" w:rsidRPr="00DF40F2" w:rsidRDefault="008B2944" w:rsidP="004C353D">
            <w:pPr>
              <w:autoSpaceDE w:val="0"/>
              <w:autoSpaceDN w:val="0"/>
              <w:adjustRightInd w:val="0"/>
              <w:spacing w:line="240" w:lineRule="auto"/>
              <w:contextualSpacing/>
              <w:jc w:val="both"/>
              <w:rPr>
                <w:b/>
                <w:sz w:val="20"/>
                <w:szCs w:val="20"/>
                <w:lang w:eastAsia="en-US"/>
              </w:rPr>
            </w:pPr>
            <w:r w:rsidRPr="00DF40F2">
              <w:rPr>
                <w:b/>
                <w:sz w:val="20"/>
                <w:szCs w:val="20"/>
                <w:lang w:eastAsia="en-US"/>
              </w:rPr>
              <w:t>Практические задания</w:t>
            </w:r>
          </w:p>
          <w:p w:rsidR="008B2944" w:rsidRPr="00DF40F2" w:rsidRDefault="008B2944" w:rsidP="004C353D">
            <w:pPr>
              <w:autoSpaceDE w:val="0"/>
              <w:autoSpaceDN w:val="0"/>
              <w:adjustRightInd w:val="0"/>
              <w:spacing w:line="240" w:lineRule="auto"/>
              <w:contextualSpacing/>
              <w:jc w:val="both"/>
              <w:rPr>
                <w:sz w:val="20"/>
                <w:szCs w:val="20"/>
                <w:lang w:eastAsia="en-US"/>
              </w:rPr>
            </w:pPr>
          </w:p>
          <w:p w:rsidR="008B2944" w:rsidRPr="00DF40F2" w:rsidRDefault="008B2944" w:rsidP="004C353D">
            <w:pPr>
              <w:autoSpaceDE w:val="0"/>
              <w:autoSpaceDN w:val="0"/>
              <w:adjustRightInd w:val="0"/>
              <w:spacing w:line="240" w:lineRule="auto"/>
              <w:contextualSpacing/>
              <w:jc w:val="both"/>
              <w:rPr>
                <w:sz w:val="20"/>
                <w:szCs w:val="20"/>
                <w:lang w:eastAsia="en-US"/>
              </w:rPr>
            </w:pPr>
            <w:r w:rsidRPr="00DF40F2">
              <w:rPr>
                <w:sz w:val="20"/>
                <w:szCs w:val="20"/>
                <w:lang w:eastAsia="en-US"/>
              </w:rPr>
              <w:t xml:space="preserve"> (показатель компетенции «Владени</w:t>
            </w:r>
            <w:r w:rsidRPr="00DF40F2">
              <w:rPr>
                <w:sz w:val="20"/>
                <w:szCs w:val="20"/>
                <w:lang w:eastAsia="en-US"/>
              </w:rPr>
              <w:lastRenderedPageBreak/>
              <w:t>е»)</w:t>
            </w:r>
          </w:p>
          <w:p w:rsidR="008B2944" w:rsidRPr="00DF40F2" w:rsidRDefault="008B2944" w:rsidP="004C353D">
            <w:pPr>
              <w:autoSpaceDE w:val="0"/>
              <w:autoSpaceDN w:val="0"/>
              <w:adjustRightInd w:val="0"/>
              <w:spacing w:line="240" w:lineRule="auto"/>
              <w:contextualSpacing/>
              <w:jc w:val="both"/>
              <w:rPr>
                <w:rFonts w:eastAsia="Times New Roman"/>
                <w:sz w:val="20"/>
                <w:szCs w:val="20"/>
                <w:lang w:eastAsia="en-US"/>
              </w:rPr>
            </w:pPr>
          </w:p>
        </w:tc>
        <w:tc>
          <w:tcPr>
            <w:tcW w:w="1986" w:type="dxa"/>
            <w:hideMark/>
          </w:tcPr>
          <w:p w:rsidR="008B2944" w:rsidRPr="00DF40F2" w:rsidRDefault="008B2944" w:rsidP="004C353D">
            <w:pPr>
              <w:spacing w:line="240" w:lineRule="auto"/>
              <w:contextualSpacing/>
              <w:jc w:val="both"/>
              <w:rPr>
                <w:sz w:val="20"/>
                <w:szCs w:val="20"/>
              </w:rPr>
            </w:pPr>
            <w:r w:rsidRPr="00DF40F2">
              <w:rPr>
                <w:rFonts w:eastAsia="Calibri"/>
                <w:sz w:val="20"/>
                <w:szCs w:val="20"/>
                <w:lang w:eastAsia="en-US"/>
              </w:rPr>
              <w:lastRenderedPageBreak/>
              <w:t xml:space="preserve">Направлено на </w:t>
            </w:r>
          </w:p>
          <w:p w:rsidR="008B2944" w:rsidRPr="00DF40F2" w:rsidRDefault="008B2944" w:rsidP="004C353D">
            <w:pPr>
              <w:spacing w:line="240" w:lineRule="auto"/>
              <w:contextualSpacing/>
              <w:jc w:val="both"/>
              <w:rPr>
                <w:rFonts w:eastAsia="Calibri"/>
                <w:sz w:val="20"/>
                <w:szCs w:val="20"/>
                <w:lang w:eastAsia="en-US"/>
              </w:rPr>
            </w:pPr>
            <w:r w:rsidRPr="00DF40F2">
              <w:rPr>
                <w:b/>
                <w:sz w:val="20"/>
                <w:szCs w:val="20"/>
              </w:rPr>
              <w:t>овладение</w:t>
            </w:r>
            <w:r w:rsidRPr="00DF40F2">
              <w:rPr>
                <w:sz w:val="20"/>
                <w:szCs w:val="20"/>
              </w:rPr>
              <w:t xml:space="preserve"> методами и методиками изучаемой дисциплины.</w:t>
            </w:r>
          </w:p>
          <w:p w:rsidR="008B2944" w:rsidRPr="00DF40F2" w:rsidRDefault="008B2944" w:rsidP="004C353D">
            <w:pPr>
              <w:spacing w:line="240" w:lineRule="auto"/>
              <w:contextualSpacing/>
              <w:jc w:val="both"/>
              <w:rPr>
                <w:rFonts w:eastAsia="Times New Roman"/>
                <w:sz w:val="20"/>
                <w:szCs w:val="20"/>
                <w:lang w:eastAsia="en-US"/>
              </w:rPr>
            </w:pPr>
          </w:p>
        </w:tc>
        <w:tc>
          <w:tcPr>
            <w:tcW w:w="1276" w:type="dxa"/>
            <w:hideMark/>
          </w:tcPr>
          <w:p w:rsidR="008B2944" w:rsidRPr="00DF40F2" w:rsidRDefault="008B2944" w:rsidP="004C353D">
            <w:pPr>
              <w:tabs>
                <w:tab w:val="center" w:pos="4677"/>
                <w:tab w:val="right" w:pos="9355"/>
              </w:tabs>
              <w:spacing w:line="240" w:lineRule="auto"/>
              <w:contextualSpacing/>
              <w:rPr>
                <w:rFonts w:eastAsia="Times New Roman"/>
                <w:bCs/>
                <w:sz w:val="20"/>
                <w:szCs w:val="20"/>
                <w:lang w:eastAsia="en-US"/>
              </w:rPr>
            </w:pPr>
            <w:r w:rsidRPr="00DF40F2">
              <w:rPr>
                <w:sz w:val="20"/>
                <w:szCs w:val="20"/>
              </w:rPr>
              <w:t>Практические задания</w:t>
            </w:r>
          </w:p>
        </w:tc>
        <w:tc>
          <w:tcPr>
            <w:tcW w:w="4820" w:type="dxa"/>
            <w:hideMark/>
          </w:tcPr>
          <w:p w:rsidR="008B2944" w:rsidRPr="00DF40F2" w:rsidRDefault="008B2944" w:rsidP="004C353D">
            <w:pPr>
              <w:spacing w:line="240" w:lineRule="auto"/>
              <w:contextualSpacing/>
              <w:jc w:val="both"/>
              <w:rPr>
                <w:rFonts w:eastAsia="Calibri"/>
                <w:sz w:val="20"/>
                <w:szCs w:val="20"/>
                <w:lang w:eastAsia="en-US"/>
              </w:rPr>
            </w:pPr>
            <w:r w:rsidRPr="00DF40F2">
              <w:rPr>
                <w:rFonts w:eastAsia="Calibri"/>
                <w:sz w:val="20"/>
                <w:szCs w:val="20"/>
                <w:lang w:eastAsia="en-US"/>
              </w:rPr>
              <w:t>Оценка «</w:t>
            </w:r>
            <w:r w:rsidRPr="00DF40F2">
              <w:rPr>
                <w:rFonts w:eastAsia="Calibri"/>
                <w:i/>
                <w:sz w:val="20"/>
                <w:szCs w:val="20"/>
                <w:lang w:eastAsia="en-US"/>
              </w:rPr>
              <w:t>Отлично</w:t>
            </w:r>
            <w:r w:rsidRPr="00DF40F2">
              <w:rPr>
                <w:rFonts w:eastAsia="Calibri"/>
                <w:sz w:val="20"/>
                <w:szCs w:val="20"/>
                <w:lang w:eastAsia="en-US"/>
              </w:rPr>
              <w:t xml:space="preserve">»: продемонстрировано свободное владение профессионально-понятийным аппаратом, </w:t>
            </w:r>
            <w:proofErr w:type="gramStart"/>
            <w:r w:rsidRPr="00DF40F2">
              <w:rPr>
                <w:rFonts w:eastAsia="Calibri"/>
                <w:sz w:val="20"/>
                <w:szCs w:val="20"/>
                <w:lang w:eastAsia="en-US"/>
              </w:rPr>
              <w:t>владение  методами</w:t>
            </w:r>
            <w:proofErr w:type="gramEnd"/>
            <w:r w:rsidRPr="00DF40F2">
              <w:rPr>
                <w:rFonts w:eastAsia="Calibri"/>
                <w:sz w:val="20"/>
                <w:szCs w:val="20"/>
                <w:lang w:eastAsia="en-US"/>
              </w:rPr>
              <w:t xml:space="preserve"> и методиками дисциплины. </w:t>
            </w:r>
            <w:proofErr w:type="gramStart"/>
            <w:r w:rsidRPr="00DF40F2">
              <w:rPr>
                <w:rFonts w:eastAsia="Calibri"/>
                <w:sz w:val="20"/>
                <w:szCs w:val="20"/>
                <w:lang w:eastAsia="en-US"/>
              </w:rPr>
              <w:t>Показаны  способности</w:t>
            </w:r>
            <w:proofErr w:type="gramEnd"/>
            <w:r w:rsidRPr="00DF40F2">
              <w:rPr>
                <w:rFonts w:eastAsia="Calibri"/>
                <w:sz w:val="20"/>
                <w:szCs w:val="20"/>
                <w:lang w:eastAsia="en-US"/>
              </w:rPr>
              <w:t xml:space="preserve"> самостоятельного мышления, творческой активности.</w:t>
            </w:r>
            <w:r w:rsidRPr="00DF40F2">
              <w:rPr>
                <w:sz w:val="20"/>
                <w:szCs w:val="20"/>
              </w:rPr>
              <w:t xml:space="preserve"> </w:t>
            </w:r>
          </w:p>
          <w:p w:rsidR="008B2944" w:rsidRPr="00DF40F2" w:rsidRDefault="008B2944" w:rsidP="004C353D">
            <w:pPr>
              <w:spacing w:line="240" w:lineRule="auto"/>
              <w:contextualSpacing/>
              <w:jc w:val="both"/>
              <w:rPr>
                <w:rFonts w:eastAsia="Calibri"/>
                <w:sz w:val="20"/>
                <w:szCs w:val="20"/>
                <w:lang w:eastAsia="en-US"/>
              </w:rPr>
            </w:pPr>
            <w:r w:rsidRPr="00DF40F2">
              <w:rPr>
                <w:rFonts w:eastAsia="Calibri"/>
                <w:sz w:val="20"/>
                <w:szCs w:val="20"/>
                <w:lang w:eastAsia="en-US"/>
              </w:rPr>
              <w:t>Оценка «</w:t>
            </w:r>
            <w:r w:rsidRPr="00DF40F2">
              <w:rPr>
                <w:rFonts w:eastAsia="Calibri"/>
                <w:i/>
                <w:sz w:val="20"/>
                <w:szCs w:val="20"/>
                <w:lang w:eastAsia="en-US"/>
              </w:rPr>
              <w:t>Хорошо</w:t>
            </w:r>
            <w:r w:rsidRPr="00DF40F2">
              <w:rPr>
                <w:rFonts w:eastAsia="Calibri"/>
                <w:sz w:val="20"/>
                <w:szCs w:val="20"/>
                <w:lang w:eastAsia="en-US"/>
              </w:rPr>
              <w:t xml:space="preserve">»: продемонстрировано владение профессионально-понятийным аппаратом, при </w:t>
            </w:r>
            <w:proofErr w:type="gramStart"/>
            <w:r w:rsidRPr="00DF40F2">
              <w:rPr>
                <w:rFonts w:eastAsia="Calibri"/>
                <w:sz w:val="20"/>
                <w:szCs w:val="20"/>
                <w:lang w:eastAsia="en-US"/>
              </w:rPr>
              <w:t>применении  методов</w:t>
            </w:r>
            <w:proofErr w:type="gramEnd"/>
            <w:r w:rsidRPr="00DF40F2">
              <w:rPr>
                <w:rFonts w:eastAsia="Calibri"/>
                <w:sz w:val="20"/>
                <w:szCs w:val="20"/>
                <w:lang w:eastAsia="en-US"/>
              </w:rPr>
              <w:t xml:space="preserve"> и методик дисциплины незначительные неточности, показаны  способности самостоятельного мышления, творческой </w:t>
            </w:r>
            <w:r w:rsidRPr="00DF40F2">
              <w:rPr>
                <w:rFonts w:eastAsia="Calibri"/>
                <w:sz w:val="20"/>
                <w:szCs w:val="20"/>
                <w:lang w:eastAsia="en-US"/>
              </w:rPr>
              <w:lastRenderedPageBreak/>
              <w:t>активности.</w:t>
            </w:r>
          </w:p>
          <w:p w:rsidR="008B2944" w:rsidRPr="00DF40F2" w:rsidRDefault="008B2944" w:rsidP="004C353D">
            <w:pPr>
              <w:tabs>
                <w:tab w:val="left" w:pos="3030"/>
                <w:tab w:val="center" w:pos="4807"/>
              </w:tabs>
              <w:autoSpaceDE w:val="0"/>
              <w:autoSpaceDN w:val="0"/>
              <w:adjustRightInd w:val="0"/>
              <w:spacing w:line="240" w:lineRule="auto"/>
              <w:contextualSpacing/>
              <w:jc w:val="both"/>
              <w:rPr>
                <w:rFonts w:eastAsia="Times New Roman"/>
                <w:bCs/>
                <w:sz w:val="20"/>
                <w:szCs w:val="20"/>
                <w:lang w:eastAsia="en-US"/>
              </w:rPr>
            </w:pPr>
            <w:r w:rsidRPr="00DF40F2">
              <w:rPr>
                <w:rFonts w:eastAsia="Calibri"/>
                <w:sz w:val="20"/>
                <w:szCs w:val="20"/>
                <w:lang w:eastAsia="en-US"/>
              </w:rPr>
              <w:t>Оценка «</w:t>
            </w:r>
            <w:r w:rsidRPr="00DF40F2">
              <w:rPr>
                <w:rFonts w:eastAsia="Calibri"/>
                <w:i/>
                <w:sz w:val="20"/>
                <w:szCs w:val="20"/>
                <w:lang w:eastAsia="en-US"/>
              </w:rPr>
              <w:t>Удовлетворительно</w:t>
            </w:r>
            <w:r w:rsidRPr="00DF40F2">
              <w:rPr>
                <w:rFonts w:eastAsia="Calibri"/>
                <w:sz w:val="20"/>
                <w:szCs w:val="20"/>
                <w:lang w:eastAsia="en-US"/>
              </w:rPr>
              <w:t>»</w:t>
            </w:r>
            <w:r w:rsidRPr="00DF40F2">
              <w:rPr>
                <w:sz w:val="20"/>
                <w:szCs w:val="20"/>
                <w:lang w:eastAsia="en-US"/>
              </w:rPr>
              <w:t>:</w:t>
            </w:r>
            <w:r w:rsidRPr="00DF40F2">
              <w:rPr>
                <w:bCs/>
                <w:sz w:val="20"/>
                <w:szCs w:val="20"/>
                <w:lang w:eastAsia="en-US"/>
              </w:rPr>
              <w:t xml:space="preserve"> продемонстрировано владение </w:t>
            </w:r>
            <w:r w:rsidRPr="00DF40F2">
              <w:rPr>
                <w:rFonts w:eastAsia="Calibri"/>
                <w:sz w:val="20"/>
                <w:szCs w:val="20"/>
                <w:lang w:eastAsia="en-US"/>
              </w:rPr>
              <w:t>профессионально-понятийным аппаратом на низком уровне</w:t>
            </w:r>
            <w:r w:rsidRPr="00DF40F2">
              <w:rPr>
                <w:bCs/>
                <w:sz w:val="20"/>
                <w:szCs w:val="20"/>
                <w:lang w:eastAsia="en-US"/>
              </w:rPr>
              <w:t xml:space="preserve">; допускаются ошибки при </w:t>
            </w:r>
            <w:proofErr w:type="gramStart"/>
            <w:r w:rsidRPr="00DF40F2">
              <w:rPr>
                <w:rFonts w:eastAsia="Calibri"/>
                <w:sz w:val="20"/>
                <w:szCs w:val="20"/>
                <w:lang w:eastAsia="en-US"/>
              </w:rPr>
              <w:t>применении  методов</w:t>
            </w:r>
            <w:proofErr w:type="gramEnd"/>
            <w:r w:rsidRPr="00DF40F2">
              <w:rPr>
                <w:rFonts w:eastAsia="Calibri"/>
                <w:sz w:val="20"/>
                <w:szCs w:val="20"/>
                <w:lang w:eastAsia="en-US"/>
              </w:rPr>
              <w:t xml:space="preserve"> и методик дисциплины.</w:t>
            </w:r>
          </w:p>
          <w:p w:rsidR="008B2944" w:rsidRPr="00DF40F2" w:rsidRDefault="008B2944" w:rsidP="004C353D">
            <w:pPr>
              <w:tabs>
                <w:tab w:val="left" w:pos="3030"/>
                <w:tab w:val="center" w:pos="4807"/>
              </w:tabs>
              <w:autoSpaceDE w:val="0"/>
              <w:autoSpaceDN w:val="0"/>
              <w:adjustRightInd w:val="0"/>
              <w:spacing w:line="240" w:lineRule="auto"/>
              <w:contextualSpacing/>
              <w:jc w:val="both"/>
              <w:rPr>
                <w:rFonts w:eastAsia="Calibri"/>
                <w:sz w:val="20"/>
                <w:szCs w:val="20"/>
                <w:u w:val="single"/>
                <w:lang w:eastAsia="en-US"/>
              </w:rPr>
            </w:pPr>
            <w:r w:rsidRPr="00DF40F2">
              <w:rPr>
                <w:rFonts w:eastAsia="Calibri"/>
                <w:sz w:val="20"/>
                <w:szCs w:val="20"/>
                <w:lang w:eastAsia="en-US"/>
              </w:rPr>
              <w:t>Оценка «</w:t>
            </w:r>
            <w:r w:rsidRPr="00DF40F2">
              <w:rPr>
                <w:rFonts w:eastAsia="Calibri"/>
                <w:i/>
                <w:sz w:val="20"/>
                <w:szCs w:val="20"/>
                <w:lang w:eastAsia="en-US"/>
              </w:rPr>
              <w:t>Неудовлетворительно</w:t>
            </w:r>
            <w:r w:rsidRPr="00DF40F2">
              <w:rPr>
                <w:rFonts w:eastAsia="Calibri"/>
                <w:sz w:val="20"/>
                <w:szCs w:val="20"/>
                <w:lang w:eastAsia="en-US"/>
              </w:rPr>
              <w:t xml:space="preserve">»: </w:t>
            </w:r>
            <w:r w:rsidRPr="00DF40F2">
              <w:rPr>
                <w:bCs/>
                <w:sz w:val="20"/>
                <w:szCs w:val="20"/>
                <w:lang w:eastAsia="en-US"/>
              </w:rPr>
              <w:t xml:space="preserve">не продемонстрировано владение </w:t>
            </w:r>
            <w:r w:rsidRPr="00DF40F2">
              <w:rPr>
                <w:rFonts w:eastAsia="Calibri"/>
                <w:sz w:val="20"/>
                <w:szCs w:val="20"/>
                <w:lang w:eastAsia="en-US"/>
              </w:rPr>
              <w:t>профессионально-понятийным аппаратом</w:t>
            </w:r>
            <w:r w:rsidRPr="00DF40F2">
              <w:rPr>
                <w:bCs/>
                <w:sz w:val="20"/>
                <w:szCs w:val="20"/>
                <w:lang w:eastAsia="en-US"/>
              </w:rPr>
              <w:t xml:space="preserve">, </w:t>
            </w:r>
            <w:r w:rsidRPr="00DF40F2">
              <w:rPr>
                <w:rFonts w:eastAsia="Calibri"/>
                <w:sz w:val="20"/>
                <w:szCs w:val="20"/>
                <w:lang w:eastAsia="en-US"/>
              </w:rPr>
              <w:t>методами и методиками дисциплины.</w:t>
            </w:r>
          </w:p>
        </w:tc>
      </w:tr>
      <w:tr w:rsidR="008B2944" w:rsidRPr="00DF40F2" w:rsidTr="004C353D">
        <w:trPr>
          <w:trHeight w:val="416"/>
        </w:trPr>
        <w:tc>
          <w:tcPr>
            <w:tcW w:w="9925" w:type="dxa"/>
            <w:gridSpan w:val="5"/>
            <w:hideMark/>
          </w:tcPr>
          <w:p w:rsidR="008B2944" w:rsidRPr="00DF40F2" w:rsidRDefault="008B2944" w:rsidP="004C353D">
            <w:pPr>
              <w:autoSpaceDE w:val="0"/>
              <w:autoSpaceDN w:val="0"/>
              <w:adjustRightInd w:val="0"/>
              <w:spacing w:line="240" w:lineRule="auto"/>
              <w:contextualSpacing/>
              <w:jc w:val="center"/>
              <w:rPr>
                <w:rFonts w:eastAsia="Times New Roman"/>
                <w:i/>
                <w:sz w:val="20"/>
                <w:szCs w:val="20"/>
                <w:lang w:eastAsia="en-US"/>
              </w:rPr>
            </w:pPr>
            <w:r w:rsidRPr="00DF40F2">
              <w:rPr>
                <w:bCs/>
                <w:i/>
                <w:iCs/>
                <w:sz w:val="20"/>
                <w:szCs w:val="20"/>
                <w:lang w:eastAsia="en-US"/>
              </w:rPr>
              <w:lastRenderedPageBreak/>
              <w:t>Оценочные средства для проведения промежуточной аттестации</w:t>
            </w:r>
          </w:p>
        </w:tc>
      </w:tr>
      <w:tr w:rsidR="008B2944" w:rsidRPr="00DF40F2" w:rsidTr="008B2944">
        <w:trPr>
          <w:trHeight w:val="577"/>
        </w:trPr>
        <w:tc>
          <w:tcPr>
            <w:tcW w:w="729" w:type="dxa"/>
          </w:tcPr>
          <w:p w:rsidR="008B2944" w:rsidRPr="00DF40F2" w:rsidRDefault="008B2944" w:rsidP="00A95834">
            <w:pPr>
              <w:pStyle w:val="aff1"/>
              <w:numPr>
                <w:ilvl w:val="0"/>
                <w:numId w:val="54"/>
              </w:numPr>
              <w:rPr>
                <w:sz w:val="20"/>
                <w:szCs w:val="20"/>
                <w:lang w:eastAsia="en-US"/>
              </w:rPr>
            </w:pPr>
          </w:p>
        </w:tc>
        <w:tc>
          <w:tcPr>
            <w:tcW w:w="1114" w:type="dxa"/>
            <w:hideMark/>
          </w:tcPr>
          <w:p w:rsidR="008B2944" w:rsidRPr="00DF40F2" w:rsidRDefault="008B2944" w:rsidP="004C353D">
            <w:pPr>
              <w:spacing w:line="240" w:lineRule="auto"/>
              <w:contextualSpacing/>
              <w:jc w:val="both"/>
              <w:rPr>
                <w:b/>
                <w:sz w:val="20"/>
                <w:szCs w:val="20"/>
                <w:lang w:eastAsia="en-US"/>
              </w:rPr>
            </w:pPr>
            <w:r w:rsidRPr="00DF40F2">
              <w:rPr>
                <w:b/>
                <w:sz w:val="20"/>
                <w:szCs w:val="20"/>
                <w:lang w:eastAsia="en-US"/>
              </w:rPr>
              <w:t xml:space="preserve">Зачет </w:t>
            </w:r>
          </w:p>
          <w:p w:rsidR="008B2944" w:rsidRPr="00DF40F2" w:rsidRDefault="008B2944" w:rsidP="004C353D">
            <w:pPr>
              <w:spacing w:line="240" w:lineRule="auto"/>
              <w:contextualSpacing/>
              <w:jc w:val="both"/>
              <w:rPr>
                <w:sz w:val="20"/>
                <w:szCs w:val="20"/>
                <w:lang w:eastAsia="en-US"/>
              </w:rPr>
            </w:pPr>
          </w:p>
          <w:p w:rsidR="008B2944" w:rsidRPr="00DF40F2" w:rsidRDefault="008B2944" w:rsidP="004C353D">
            <w:pPr>
              <w:spacing w:line="240" w:lineRule="auto"/>
              <w:contextualSpacing/>
              <w:jc w:val="both"/>
              <w:rPr>
                <w:rFonts w:eastAsia="Times New Roman"/>
                <w:sz w:val="20"/>
                <w:szCs w:val="20"/>
                <w:lang w:eastAsia="en-US"/>
              </w:rPr>
            </w:pPr>
          </w:p>
        </w:tc>
        <w:tc>
          <w:tcPr>
            <w:tcW w:w="1986" w:type="dxa"/>
            <w:hideMark/>
          </w:tcPr>
          <w:p w:rsidR="008B2944" w:rsidRPr="00DF40F2" w:rsidRDefault="008B2944" w:rsidP="004C353D">
            <w:pPr>
              <w:tabs>
                <w:tab w:val="center" w:pos="4677"/>
                <w:tab w:val="right" w:pos="9355"/>
              </w:tabs>
              <w:spacing w:line="240" w:lineRule="auto"/>
              <w:contextualSpacing/>
              <w:jc w:val="both"/>
              <w:rPr>
                <w:rFonts w:eastAsia="Times New Roman"/>
                <w:sz w:val="20"/>
                <w:szCs w:val="20"/>
                <w:lang w:eastAsia="en-US"/>
              </w:rPr>
            </w:pPr>
            <w:r w:rsidRPr="00DF40F2">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8B2944" w:rsidRPr="00DF40F2" w:rsidRDefault="008B2944" w:rsidP="004C353D">
            <w:pPr>
              <w:pStyle w:val="Default"/>
              <w:contextualSpacing/>
              <w:jc w:val="both"/>
              <w:rPr>
                <w:color w:val="auto"/>
                <w:sz w:val="20"/>
                <w:szCs w:val="20"/>
                <w:shd w:val="clear" w:color="auto" w:fill="FFFFFF"/>
              </w:rPr>
            </w:pPr>
            <w:r w:rsidRPr="00DF40F2">
              <w:rPr>
                <w:color w:val="auto"/>
                <w:sz w:val="20"/>
                <w:szCs w:val="20"/>
                <w:shd w:val="clear" w:color="auto" w:fill="FFFFFF"/>
              </w:rPr>
              <w:t>Вопросы к зачету</w:t>
            </w:r>
          </w:p>
        </w:tc>
        <w:tc>
          <w:tcPr>
            <w:tcW w:w="4820" w:type="dxa"/>
          </w:tcPr>
          <w:p w:rsidR="002329CE" w:rsidRPr="00DF40F2" w:rsidRDefault="002329CE" w:rsidP="002329CE">
            <w:pPr>
              <w:autoSpaceDE w:val="0"/>
              <w:autoSpaceDN w:val="0"/>
              <w:adjustRightInd w:val="0"/>
              <w:spacing w:line="240" w:lineRule="auto"/>
              <w:contextualSpacing/>
              <w:jc w:val="both"/>
              <w:rPr>
                <w:sz w:val="20"/>
                <w:szCs w:val="20"/>
                <w:lang w:eastAsia="en-US"/>
              </w:rPr>
            </w:pPr>
            <w:r w:rsidRPr="00DF40F2">
              <w:rPr>
                <w:sz w:val="20"/>
                <w:szCs w:val="20"/>
                <w:lang w:eastAsia="en-US"/>
              </w:rPr>
              <w:t>«</w:t>
            </w:r>
            <w:r w:rsidRPr="00DF40F2">
              <w:rPr>
                <w:i/>
                <w:sz w:val="20"/>
                <w:szCs w:val="20"/>
                <w:lang w:eastAsia="en-US"/>
              </w:rPr>
              <w:t>Зачтено</w:t>
            </w:r>
            <w:r w:rsidRPr="00DF40F2">
              <w:rPr>
                <w:sz w:val="20"/>
                <w:szCs w:val="20"/>
                <w:lang w:eastAsia="en-US"/>
              </w:rPr>
              <w:t>» (</w:t>
            </w:r>
            <w:r w:rsidRPr="00DF40F2">
              <w:rPr>
                <w:rFonts w:eastAsia="Calibri"/>
                <w:i/>
                <w:sz w:val="20"/>
                <w:szCs w:val="20"/>
                <w:lang w:eastAsia="en-US"/>
              </w:rPr>
              <w:t>повышенный уровень)</w:t>
            </w:r>
            <w:r w:rsidRPr="00DF40F2">
              <w:rPr>
                <w:sz w:val="20"/>
                <w:szCs w:val="20"/>
                <w:lang w:eastAsia="en-US"/>
              </w:rPr>
              <w:t xml:space="preserve">: </w:t>
            </w:r>
          </w:p>
          <w:p w:rsidR="002329CE" w:rsidRPr="00DF40F2" w:rsidRDefault="002329CE" w:rsidP="002329CE">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 xml:space="preserve">знание </w:t>
            </w:r>
            <w:r w:rsidRPr="00DF40F2">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2329CE" w:rsidRPr="00DF40F2" w:rsidRDefault="002329CE" w:rsidP="002329CE">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умение</w:t>
            </w:r>
            <w:r w:rsidRPr="00DF40F2">
              <w:rPr>
                <w:rFonts w:eastAsia="Calibri"/>
                <w:sz w:val="20"/>
                <w:szCs w:val="20"/>
                <w:lang w:eastAsia="en-US"/>
              </w:rPr>
              <w:t xml:space="preserve"> анализировать проблему, содержательно и стилистически грамотно излагать суть вопроса;</w:t>
            </w:r>
          </w:p>
          <w:p w:rsidR="002329CE" w:rsidRPr="00DF40F2" w:rsidRDefault="002329CE" w:rsidP="002329CE">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владение</w:t>
            </w:r>
            <w:r w:rsidRPr="00DF40F2">
              <w:rPr>
                <w:rFonts w:eastAsia="Calibri"/>
                <w:sz w:val="20"/>
                <w:szCs w:val="20"/>
                <w:lang w:eastAsia="en-US"/>
              </w:rPr>
              <w:t xml:space="preserve"> аналитическим способом изложения вопроса,</w:t>
            </w:r>
            <w:r w:rsidRPr="00DF40F2">
              <w:rPr>
                <w:sz w:val="20"/>
                <w:szCs w:val="20"/>
                <w:lang w:eastAsia="en-US"/>
              </w:rPr>
              <w:t xml:space="preserve"> навыками аргументации</w:t>
            </w:r>
            <w:r w:rsidRPr="00DF40F2">
              <w:rPr>
                <w:bCs/>
                <w:sz w:val="20"/>
                <w:szCs w:val="20"/>
              </w:rPr>
              <w:t>.</w:t>
            </w:r>
          </w:p>
          <w:p w:rsidR="002329CE" w:rsidRPr="00DF40F2" w:rsidRDefault="002329CE" w:rsidP="002329CE">
            <w:pPr>
              <w:autoSpaceDE w:val="0"/>
              <w:autoSpaceDN w:val="0"/>
              <w:adjustRightInd w:val="0"/>
              <w:spacing w:line="240" w:lineRule="auto"/>
              <w:contextualSpacing/>
              <w:jc w:val="both"/>
              <w:rPr>
                <w:sz w:val="20"/>
                <w:szCs w:val="20"/>
                <w:lang w:eastAsia="en-US"/>
              </w:rPr>
            </w:pPr>
            <w:r w:rsidRPr="00DF40F2">
              <w:rPr>
                <w:sz w:val="20"/>
                <w:szCs w:val="20"/>
                <w:lang w:eastAsia="en-US"/>
              </w:rPr>
              <w:t>«</w:t>
            </w:r>
            <w:r w:rsidRPr="00DF40F2">
              <w:rPr>
                <w:i/>
                <w:sz w:val="20"/>
                <w:szCs w:val="20"/>
                <w:lang w:eastAsia="en-US"/>
              </w:rPr>
              <w:t>Зачтено</w:t>
            </w:r>
            <w:r w:rsidRPr="00DF40F2">
              <w:rPr>
                <w:sz w:val="20"/>
                <w:szCs w:val="20"/>
                <w:lang w:eastAsia="en-US"/>
              </w:rPr>
              <w:t>» (</w:t>
            </w:r>
            <w:proofErr w:type="gramStart"/>
            <w:r w:rsidRPr="00DF40F2">
              <w:rPr>
                <w:rFonts w:eastAsia="Calibri"/>
                <w:i/>
                <w:sz w:val="20"/>
                <w:szCs w:val="20"/>
                <w:lang w:eastAsia="en-US"/>
              </w:rPr>
              <w:t>базовый  уровень</w:t>
            </w:r>
            <w:proofErr w:type="gramEnd"/>
            <w:r w:rsidRPr="00DF40F2">
              <w:rPr>
                <w:rFonts w:eastAsia="Calibri"/>
                <w:i/>
                <w:sz w:val="20"/>
                <w:szCs w:val="20"/>
                <w:lang w:eastAsia="en-US"/>
              </w:rPr>
              <w:t>)</w:t>
            </w:r>
            <w:r w:rsidRPr="00DF40F2">
              <w:rPr>
                <w:sz w:val="20"/>
                <w:szCs w:val="20"/>
                <w:lang w:eastAsia="en-US"/>
              </w:rPr>
              <w:t xml:space="preserve">: </w:t>
            </w:r>
          </w:p>
          <w:p w:rsidR="002329CE" w:rsidRPr="00DF40F2" w:rsidRDefault="002329CE" w:rsidP="002329CE">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 xml:space="preserve">знание </w:t>
            </w:r>
            <w:r w:rsidRPr="00DF40F2">
              <w:rPr>
                <w:rFonts w:eastAsia="Calibri"/>
                <w:sz w:val="20"/>
                <w:szCs w:val="20"/>
                <w:lang w:eastAsia="en-US"/>
              </w:rPr>
              <w:t>основных теоретических положений вопроса;</w:t>
            </w:r>
          </w:p>
          <w:p w:rsidR="002329CE" w:rsidRPr="00DF40F2" w:rsidRDefault="002329CE" w:rsidP="002329CE">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умение</w:t>
            </w:r>
            <w:r w:rsidRPr="00DF40F2">
              <w:rPr>
                <w:rFonts w:eastAsia="Calibri"/>
                <w:sz w:val="20"/>
                <w:szCs w:val="20"/>
                <w:lang w:eastAsia="en-US"/>
              </w:rPr>
              <w:t xml:space="preserve"> анализировать проблему продемонстрированно фрагментарно, вопрос излагается несодержательно </w:t>
            </w:r>
            <w:proofErr w:type="gramStart"/>
            <w:r w:rsidRPr="00DF40F2">
              <w:rPr>
                <w:rFonts w:eastAsia="Calibri"/>
                <w:sz w:val="20"/>
                <w:szCs w:val="20"/>
                <w:lang w:eastAsia="en-US"/>
              </w:rPr>
              <w:t>и  ошибками</w:t>
            </w:r>
            <w:proofErr w:type="gramEnd"/>
            <w:r w:rsidRPr="00DF40F2">
              <w:rPr>
                <w:rFonts w:eastAsia="Calibri"/>
                <w:sz w:val="20"/>
                <w:szCs w:val="20"/>
                <w:lang w:eastAsia="en-US"/>
              </w:rPr>
              <w:t xml:space="preserve"> стилистического плана;</w:t>
            </w:r>
          </w:p>
          <w:p w:rsidR="002329CE" w:rsidRPr="00DF40F2" w:rsidRDefault="002329CE" w:rsidP="002329CE">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владение</w:t>
            </w:r>
            <w:r w:rsidRPr="00DF40F2">
              <w:rPr>
                <w:rFonts w:eastAsia="Calibri"/>
                <w:sz w:val="20"/>
                <w:szCs w:val="20"/>
                <w:lang w:eastAsia="en-US"/>
              </w:rPr>
              <w:t xml:space="preserve"> аналитическим способом изложения вопроса и</w:t>
            </w:r>
            <w:r w:rsidRPr="00DF40F2">
              <w:rPr>
                <w:sz w:val="20"/>
                <w:szCs w:val="20"/>
                <w:lang w:eastAsia="en-US"/>
              </w:rPr>
              <w:t xml:space="preserve"> навыками аргументации не продемонстрировано</w:t>
            </w:r>
            <w:r w:rsidRPr="00DF40F2">
              <w:rPr>
                <w:bCs/>
                <w:sz w:val="20"/>
                <w:szCs w:val="20"/>
              </w:rPr>
              <w:t>.</w:t>
            </w:r>
          </w:p>
          <w:p w:rsidR="002329CE" w:rsidRPr="00DF40F2" w:rsidRDefault="002329CE" w:rsidP="002329CE">
            <w:pPr>
              <w:autoSpaceDE w:val="0"/>
              <w:autoSpaceDN w:val="0"/>
              <w:adjustRightInd w:val="0"/>
              <w:spacing w:line="240" w:lineRule="auto"/>
              <w:contextualSpacing/>
              <w:jc w:val="both"/>
              <w:rPr>
                <w:i/>
                <w:sz w:val="20"/>
                <w:szCs w:val="20"/>
                <w:lang w:eastAsia="en-US"/>
              </w:rPr>
            </w:pPr>
            <w:r w:rsidRPr="00DF40F2">
              <w:rPr>
                <w:sz w:val="20"/>
                <w:szCs w:val="20"/>
                <w:lang w:eastAsia="en-US"/>
              </w:rPr>
              <w:t xml:space="preserve"> «</w:t>
            </w:r>
            <w:r w:rsidRPr="00DF40F2">
              <w:rPr>
                <w:i/>
                <w:sz w:val="20"/>
                <w:szCs w:val="20"/>
                <w:lang w:eastAsia="en-US"/>
              </w:rPr>
              <w:t>Не зачтено</w:t>
            </w:r>
            <w:r w:rsidRPr="00DF40F2">
              <w:rPr>
                <w:sz w:val="20"/>
                <w:szCs w:val="20"/>
                <w:lang w:eastAsia="en-US"/>
              </w:rPr>
              <w:t>» (</w:t>
            </w:r>
            <w:r w:rsidRPr="00DF40F2">
              <w:rPr>
                <w:rFonts w:eastAsia="Calibri"/>
                <w:i/>
                <w:sz w:val="20"/>
                <w:szCs w:val="20"/>
                <w:lang w:eastAsia="en-US"/>
              </w:rPr>
              <w:t>компетенция не освоена)</w:t>
            </w:r>
            <w:r w:rsidRPr="00DF40F2">
              <w:rPr>
                <w:i/>
                <w:sz w:val="20"/>
                <w:szCs w:val="20"/>
                <w:lang w:eastAsia="en-US"/>
              </w:rPr>
              <w:t>:</w:t>
            </w:r>
          </w:p>
          <w:p w:rsidR="002329CE" w:rsidRPr="00DF40F2" w:rsidRDefault="002329CE" w:rsidP="002329CE">
            <w:pPr>
              <w:autoSpaceDE w:val="0"/>
              <w:autoSpaceDN w:val="0"/>
              <w:adjustRightInd w:val="0"/>
              <w:spacing w:line="240" w:lineRule="auto"/>
              <w:contextualSpacing/>
              <w:jc w:val="both"/>
              <w:rPr>
                <w:sz w:val="20"/>
                <w:szCs w:val="20"/>
                <w:lang w:eastAsia="en-US"/>
              </w:rPr>
            </w:pPr>
            <w:r w:rsidRPr="00DF40F2">
              <w:rPr>
                <w:i/>
                <w:sz w:val="20"/>
                <w:szCs w:val="20"/>
                <w:lang w:eastAsia="en-US"/>
              </w:rPr>
              <w:t xml:space="preserve"> </w:t>
            </w:r>
            <w:r w:rsidRPr="00DF40F2">
              <w:rPr>
                <w:b/>
                <w:sz w:val="20"/>
                <w:szCs w:val="20"/>
                <w:lang w:eastAsia="en-US"/>
              </w:rPr>
              <w:t xml:space="preserve">знание </w:t>
            </w:r>
            <w:r w:rsidRPr="00DF40F2">
              <w:rPr>
                <w:rFonts w:eastAsia="Calibri"/>
                <w:sz w:val="20"/>
                <w:szCs w:val="20"/>
                <w:lang w:eastAsia="en-US"/>
              </w:rPr>
              <w:t>понятийного аппарата не продемонстрировано</w:t>
            </w:r>
            <w:r w:rsidRPr="00DF40F2">
              <w:rPr>
                <w:sz w:val="20"/>
                <w:szCs w:val="20"/>
                <w:lang w:eastAsia="en-US"/>
              </w:rPr>
              <w:t>;</w:t>
            </w:r>
          </w:p>
          <w:p w:rsidR="002329CE" w:rsidRPr="00DF40F2" w:rsidRDefault="002329CE" w:rsidP="002329CE">
            <w:pPr>
              <w:autoSpaceDE w:val="0"/>
              <w:autoSpaceDN w:val="0"/>
              <w:adjustRightInd w:val="0"/>
              <w:spacing w:line="240" w:lineRule="auto"/>
              <w:contextualSpacing/>
              <w:jc w:val="both"/>
              <w:rPr>
                <w:sz w:val="20"/>
                <w:szCs w:val="20"/>
                <w:lang w:eastAsia="en-US"/>
              </w:rPr>
            </w:pPr>
            <w:proofErr w:type="gramStart"/>
            <w:r w:rsidRPr="00DF40F2">
              <w:rPr>
                <w:b/>
                <w:sz w:val="20"/>
                <w:szCs w:val="20"/>
                <w:lang w:eastAsia="en-US"/>
              </w:rPr>
              <w:t xml:space="preserve">умение </w:t>
            </w:r>
            <w:r w:rsidRPr="00DF40F2">
              <w:rPr>
                <w:sz w:val="20"/>
                <w:szCs w:val="20"/>
                <w:lang w:eastAsia="en-US"/>
              </w:rPr>
              <w:t xml:space="preserve"> выделить</w:t>
            </w:r>
            <w:proofErr w:type="gramEnd"/>
            <w:r w:rsidRPr="00DF40F2">
              <w:rPr>
                <w:sz w:val="20"/>
                <w:szCs w:val="20"/>
                <w:lang w:eastAsia="en-US"/>
              </w:rPr>
              <w:t xml:space="preserve"> главное, сформулировать выводы не продемонстрировано;</w:t>
            </w:r>
          </w:p>
          <w:p w:rsidR="002329CE" w:rsidRPr="00DF40F2" w:rsidRDefault="002329CE" w:rsidP="002329CE">
            <w:pPr>
              <w:autoSpaceDE w:val="0"/>
              <w:autoSpaceDN w:val="0"/>
              <w:adjustRightInd w:val="0"/>
              <w:spacing w:line="240" w:lineRule="auto"/>
              <w:contextualSpacing/>
              <w:jc w:val="both"/>
              <w:rPr>
                <w:sz w:val="20"/>
                <w:szCs w:val="20"/>
                <w:lang w:eastAsia="en-US"/>
              </w:rPr>
            </w:pPr>
            <w:r w:rsidRPr="00DF40F2">
              <w:rPr>
                <w:b/>
                <w:sz w:val="20"/>
                <w:szCs w:val="20"/>
                <w:lang w:eastAsia="en-US"/>
              </w:rPr>
              <w:t>владение</w:t>
            </w:r>
            <w:r w:rsidRPr="00DF40F2">
              <w:rPr>
                <w:sz w:val="20"/>
                <w:szCs w:val="20"/>
                <w:lang w:eastAsia="en-US"/>
              </w:rPr>
              <w:t xml:space="preserve"> навыками аргументации не продемонстрировано.</w:t>
            </w:r>
          </w:p>
          <w:p w:rsidR="008B2944" w:rsidRPr="00DF40F2" w:rsidRDefault="008B2944" w:rsidP="004C353D">
            <w:pPr>
              <w:autoSpaceDE w:val="0"/>
              <w:autoSpaceDN w:val="0"/>
              <w:adjustRightInd w:val="0"/>
              <w:spacing w:line="240" w:lineRule="auto"/>
              <w:contextualSpacing/>
              <w:jc w:val="both"/>
              <w:rPr>
                <w:sz w:val="20"/>
                <w:szCs w:val="20"/>
                <w:lang w:eastAsia="en-US"/>
              </w:rPr>
            </w:pPr>
          </w:p>
        </w:tc>
      </w:tr>
      <w:tr w:rsidR="008B2944" w:rsidRPr="00DF40F2" w:rsidTr="008B2944">
        <w:trPr>
          <w:trHeight w:val="577"/>
        </w:trPr>
        <w:tc>
          <w:tcPr>
            <w:tcW w:w="729" w:type="dxa"/>
          </w:tcPr>
          <w:p w:rsidR="008B2944" w:rsidRPr="00DF40F2" w:rsidRDefault="008B2944" w:rsidP="00A95834">
            <w:pPr>
              <w:pStyle w:val="aff1"/>
              <w:numPr>
                <w:ilvl w:val="0"/>
                <w:numId w:val="54"/>
              </w:numPr>
              <w:rPr>
                <w:sz w:val="20"/>
                <w:szCs w:val="20"/>
                <w:lang w:eastAsia="en-US"/>
              </w:rPr>
            </w:pPr>
          </w:p>
        </w:tc>
        <w:tc>
          <w:tcPr>
            <w:tcW w:w="1114" w:type="dxa"/>
            <w:hideMark/>
          </w:tcPr>
          <w:p w:rsidR="008B2944" w:rsidRPr="00DF40F2" w:rsidRDefault="008B2944" w:rsidP="004C353D">
            <w:pPr>
              <w:autoSpaceDE w:val="0"/>
              <w:autoSpaceDN w:val="0"/>
              <w:adjustRightInd w:val="0"/>
              <w:spacing w:line="240" w:lineRule="auto"/>
              <w:contextualSpacing/>
              <w:jc w:val="both"/>
              <w:rPr>
                <w:rFonts w:eastAsia="Calibri"/>
                <w:b/>
                <w:sz w:val="20"/>
                <w:szCs w:val="20"/>
                <w:lang w:eastAsia="en-US"/>
              </w:rPr>
            </w:pPr>
            <w:r w:rsidRPr="00DF40F2">
              <w:rPr>
                <w:rFonts w:eastAsia="Calibri"/>
                <w:b/>
                <w:sz w:val="20"/>
                <w:szCs w:val="20"/>
                <w:lang w:eastAsia="en-US"/>
              </w:rPr>
              <w:t xml:space="preserve">Экзамен </w:t>
            </w:r>
          </w:p>
          <w:p w:rsidR="008B2944" w:rsidRPr="00DF40F2" w:rsidRDefault="008B2944" w:rsidP="004C353D">
            <w:pPr>
              <w:autoSpaceDE w:val="0"/>
              <w:autoSpaceDN w:val="0"/>
              <w:adjustRightInd w:val="0"/>
              <w:spacing w:line="240" w:lineRule="auto"/>
              <w:contextualSpacing/>
              <w:jc w:val="both"/>
              <w:rPr>
                <w:rFonts w:eastAsia="Calibri"/>
                <w:sz w:val="20"/>
                <w:szCs w:val="20"/>
                <w:lang w:eastAsia="en-US"/>
              </w:rPr>
            </w:pPr>
          </w:p>
        </w:tc>
        <w:tc>
          <w:tcPr>
            <w:tcW w:w="1986" w:type="dxa"/>
            <w:hideMark/>
          </w:tcPr>
          <w:p w:rsidR="008B2944" w:rsidRPr="00DF40F2" w:rsidRDefault="008B2944" w:rsidP="004C353D">
            <w:pPr>
              <w:tabs>
                <w:tab w:val="center" w:pos="4677"/>
                <w:tab w:val="right" w:pos="9355"/>
              </w:tabs>
              <w:spacing w:line="240" w:lineRule="auto"/>
              <w:contextualSpacing/>
              <w:jc w:val="both"/>
              <w:rPr>
                <w:rFonts w:eastAsia="Calibri"/>
                <w:sz w:val="20"/>
                <w:szCs w:val="20"/>
                <w:lang w:eastAsia="en-US"/>
              </w:rPr>
            </w:pPr>
            <w:r w:rsidRPr="00DF40F2">
              <w:rPr>
                <w:sz w:val="20"/>
                <w:szCs w:val="20"/>
                <w:lang w:eastAsia="en-US"/>
              </w:rPr>
              <w:t xml:space="preserve">Контрольное мероприятие, которое проводится по окончании изучения дисциплины. </w:t>
            </w:r>
          </w:p>
        </w:tc>
        <w:tc>
          <w:tcPr>
            <w:tcW w:w="1276" w:type="dxa"/>
            <w:hideMark/>
          </w:tcPr>
          <w:p w:rsidR="008B2944" w:rsidRPr="00DF40F2" w:rsidRDefault="008B2944" w:rsidP="004C353D">
            <w:pPr>
              <w:tabs>
                <w:tab w:val="center" w:pos="4677"/>
                <w:tab w:val="right" w:pos="9355"/>
              </w:tabs>
              <w:spacing w:line="240" w:lineRule="auto"/>
              <w:contextualSpacing/>
              <w:rPr>
                <w:rFonts w:eastAsia="Times New Roman"/>
                <w:bCs/>
                <w:sz w:val="20"/>
                <w:szCs w:val="20"/>
                <w:lang w:eastAsia="en-US"/>
              </w:rPr>
            </w:pPr>
            <w:r w:rsidRPr="00DF40F2">
              <w:rPr>
                <w:sz w:val="20"/>
                <w:szCs w:val="20"/>
                <w:lang w:eastAsia="en-US"/>
              </w:rPr>
              <w:t xml:space="preserve">Вопросы к экзамену </w:t>
            </w:r>
          </w:p>
        </w:tc>
        <w:tc>
          <w:tcPr>
            <w:tcW w:w="4820" w:type="dxa"/>
            <w:hideMark/>
          </w:tcPr>
          <w:p w:rsidR="008B2944" w:rsidRPr="00DF40F2" w:rsidRDefault="008B2944" w:rsidP="004C353D">
            <w:pPr>
              <w:autoSpaceDE w:val="0"/>
              <w:autoSpaceDN w:val="0"/>
              <w:adjustRightInd w:val="0"/>
              <w:spacing w:line="240" w:lineRule="auto"/>
              <w:contextualSpacing/>
              <w:jc w:val="both"/>
              <w:rPr>
                <w:rFonts w:eastAsia="Calibri"/>
                <w:b/>
                <w:i/>
                <w:sz w:val="20"/>
                <w:szCs w:val="20"/>
                <w:lang w:eastAsia="en-US"/>
              </w:rPr>
            </w:pPr>
            <w:r w:rsidRPr="00DF40F2">
              <w:rPr>
                <w:rFonts w:eastAsia="Calibri"/>
                <w:sz w:val="20"/>
                <w:szCs w:val="20"/>
                <w:lang w:eastAsia="en-US"/>
              </w:rPr>
              <w:t>Оценка</w:t>
            </w:r>
            <w:r w:rsidRPr="00DF40F2">
              <w:rPr>
                <w:rFonts w:eastAsia="Calibri"/>
                <w:b/>
                <w:i/>
                <w:sz w:val="20"/>
                <w:szCs w:val="20"/>
                <w:lang w:eastAsia="en-US"/>
              </w:rPr>
              <w:t xml:space="preserve"> «</w:t>
            </w:r>
            <w:r w:rsidRPr="00DF40F2">
              <w:rPr>
                <w:rFonts w:eastAsia="Calibri"/>
                <w:i/>
                <w:sz w:val="20"/>
                <w:szCs w:val="20"/>
                <w:lang w:eastAsia="en-US"/>
              </w:rPr>
              <w:t>Отлично</w:t>
            </w:r>
            <w:r w:rsidRPr="00DF40F2">
              <w:rPr>
                <w:rFonts w:eastAsia="Calibri"/>
                <w:b/>
                <w:i/>
                <w:sz w:val="20"/>
                <w:szCs w:val="20"/>
                <w:lang w:eastAsia="en-US"/>
              </w:rPr>
              <w:t>»</w:t>
            </w:r>
            <w:r w:rsidRPr="00DF40F2">
              <w:rPr>
                <w:rFonts w:eastAsia="Calibri"/>
                <w:sz w:val="20"/>
                <w:szCs w:val="20"/>
                <w:lang w:eastAsia="en-US"/>
              </w:rPr>
              <w:t>:</w:t>
            </w:r>
          </w:p>
          <w:p w:rsidR="008B2944" w:rsidRPr="00DF40F2" w:rsidRDefault="008B2944" w:rsidP="004C353D">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 xml:space="preserve">знание </w:t>
            </w:r>
            <w:r w:rsidRPr="00DF40F2">
              <w:rPr>
                <w:rFonts w:eastAsia="Calibri"/>
                <w:sz w:val="20"/>
                <w:szCs w:val="20"/>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8B2944" w:rsidRPr="00DF40F2" w:rsidRDefault="008B2944" w:rsidP="004C353D">
            <w:pPr>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умение</w:t>
            </w:r>
            <w:r w:rsidRPr="00DF40F2">
              <w:rPr>
                <w:rFonts w:eastAsia="Calibri"/>
                <w:sz w:val="20"/>
                <w:szCs w:val="20"/>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8B2944" w:rsidRPr="00DF40F2" w:rsidRDefault="008B2944" w:rsidP="004C353D">
            <w:pPr>
              <w:autoSpaceDE w:val="0"/>
              <w:autoSpaceDN w:val="0"/>
              <w:adjustRightInd w:val="0"/>
              <w:spacing w:line="240" w:lineRule="auto"/>
              <w:contextualSpacing/>
              <w:jc w:val="both"/>
              <w:rPr>
                <w:bCs/>
                <w:sz w:val="20"/>
                <w:szCs w:val="20"/>
              </w:rPr>
            </w:pPr>
            <w:r w:rsidRPr="00DF40F2">
              <w:rPr>
                <w:rFonts w:eastAsia="Calibri"/>
                <w:b/>
                <w:sz w:val="20"/>
                <w:szCs w:val="20"/>
                <w:lang w:eastAsia="en-US"/>
              </w:rPr>
              <w:t>владение</w:t>
            </w:r>
            <w:r w:rsidRPr="00DF40F2">
              <w:rPr>
                <w:rFonts w:eastAsia="Calibri"/>
                <w:sz w:val="20"/>
                <w:szCs w:val="20"/>
                <w:lang w:eastAsia="en-US"/>
              </w:rPr>
              <w:t xml:space="preserve"> аналитическим способом изложения </w:t>
            </w:r>
            <w:proofErr w:type="gramStart"/>
            <w:r w:rsidRPr="00DF40F2">
              <w:rPr>
                <w:rFonts w:eastAsia="Calibri"/>
                <w:sz w:val="20"/>
                <w:szCs w:val="20"/>
                <w:lang w:eastAsia="en-US"/>
              </w:rPr>
              <w:t>вопроса,  научных</w:t>
            </w:r>
            <w:proofErr w:type="gramEnd"/>
            <w:r w:rsidRPr="00DF40F2">
              <w:rPr>
                <w:rFonts w:eastAsia="Calibri"/>
                <w:sz w:val="20"/>
                <w:szCs w:val="20"/>
                <w:lang w:eastAsia="en-US"/>
              </w:rPr>
              <w:t xml:space="preserve"> идей; навыками </w:t>
            </w:r>
            <w:r w:rsidRPr="00DF40F2">
              <w:rPr>
                <w:bCs/>
                <w:sz w:val="20"/>
                <w:szCs w:val="20"/>
              </w:rPr>
              <w:t>аргументации и анализа фактов, событий, явлений, процессов в их взаимосвязи и диалектическом развитии.</w:t>
            </w:r>
          </w:p>
          <w:p w:rsidR="008B2944" w:rsidRPr="00DF40F2" w:rsidRDefault="008B2944" w:rsidP="004C353D">
            <w:pPr>
              <w:autoSpaceDE w:val="0"/>
              <w:autoSpaceDN w:val="0"/>
              <w:adjustRightInd w:val="0"/>
              <w:spacing w:line="240" w:lineRule="auto"/>
              <w:contextualSpacing/>
              <w:jc w:val="both"/>
              <w:rPr>
                <w:rFonts w:eastAsia="Calibri"/>
                <w:sz w:val="20"/>
                <w:szCs w:val="20"/>
                <w:lang w:eastAsia="en-US"/>
              </w:rPr>
            </w:pPr>
            <w:r w:rsidRPr="00DF40F2">
              <w:rPr>
                <w:rFonts w:eastAsia="Calibri"/>
                <w:sz w:val="20"/>
                <w:szCs w:val="20"/>
                <w:lang w:eastAsia="en-US"/>
              </w:rPr>
              <w:t xml:space="preserve">Оценка </w:t>
            </w:r>
            <w:r w:rsidRPr="00DF40F2">
              <w:rPr>
                <w:rFonts w:eastAsia="Calibri"/>
                <w:b/>
                <w:i/>
                <w:sz w:val="20"/>
                <w:szCs w:val="20"/>
                <w:lang w:eastAsia="en-US"/>
              </w:rPr>
              <w:t>«</w:t>
            </w:r>
            <w:r w:rsidRPr="00DF40F2">
              <w:rPr>
                <w:rFonts w:eastAsia="Calibri"/>
                <w:i/>
                <w:sz w:val="20"/>
                <w:szCs w:val="20"/>
                <w:lang w:eastAsia="en-US"/>
              </w:rPr>
              <w:t>Хорошо</w:t>
            </w:r>
            <w:r w:rsidRPr="00DF40F2">
              <w:rPr>
                <w:rFonts w:eastAsia="Calibri"/>
                <w:b/>
                <w:i/>
                <w:sz w:val="20"/>
                <w:szCs w:val="20"/>
                <w:lang w:eastAsia="en-US"/>
              </w:rPr>
              <w:t>»</w:t>
            </w:r>
            <w:r w:rsidRPr="00DF40F2">
              <w:rPr>
                <w:rFonts w:eastAsia="Calibri"/>
                <w:sz w:val="20"/>
                <w:szCs w:val="20"/>
                <w:lang w:eastAsia="en-US"/>
              </w:rPr>
              <w:t>:</w:t>
            </w:r>
          </w:p>
          <w:p w:rsidR="008B2944" w:rsidRPr="00DF40F2" w:rsidRDefault="008B2944" w:rsidP="004C353D">
            <w:pPr>
              <w:tabs>
                <w:tab w:val="num" w:pos="1440"/>
                <w:tab w:val="num" w:pos="2149"/>
              </w:tabs>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знание</w:t>
            </w:r>
            <w:r w:rsidRPr="00DF40F2">
              <w:rPr>
                <w:rFonts w:eastAsia="Calibri"/>
                <w:sz w:val="20"/>
                <w:szCs w:val="20"/>
                <w:lang w:eastAsia="en-US"/>
              </w:rPr>
              <w:t xml:space="preserve"> основных теоретических положений вопроса;</w:t>
            </w:r>
          </w:p>
          <w:p w:rsidR="008B2944" w:rsidRPr="00DF40F2" w:rsidRDefault="008B2944" w:rsidP="004C353D">
            <w:pPr>
              <w:tabs>
                <w:tab w:val="num" w:pos="1440"/>
                <w:tab w:val="num" w:pos="2149"/>
              </w:tabs>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умение</w:t>
            </w:r>
            <w:r w:rsidRPr="00DF40F2">
              <w:rPr>
                <w:rFonts w:eastAsia="Calibri"/>
                <w:sz w:val="20"/>
                <w:szCs w:val="20"/>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8B2944" w:rsidRPr="00DF40F2" w:rsidRDefault="008B2944" w:rsidP="004C353D">
            <w:pPr>
              <w:tabs>
                <w:tab w:val="num" w:pos="601"/>
              </w:tabs>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владение</w:t>
            </w:r>
            <w:r w:rsidRPr="00DF40F2">
              <w:rPr>
                <w:rFonts w:eastAsia="Calibri"/>
                <w:sz w:val="20"/>
                <w:szCs w:val="20"/>
                <w:lang w:eastAsia="en-US"/>
              </w:rPr>
              <w:t xml:space="preserve"> аналитическим способом изложения вопроса и навыками </w:t>
            </w:r>
            <w:r w:rsidRPr="00DF40F2">
              <w:rPr>
                <w:bCs/>
                <w:sz w:val="20"/>
                <w:szCs w:val="20"/>
              </w:rPr>
              <w:t>аргументации.</w:t>
            </w:r>
          </w:p>
          <w:p w:rsidR="008B2944" w:rsidRPr="00DF40F2" w:rsidRDefault="008B2944" w:rsidP="004C353D">
            <w:pPr>
              <w:autoSpaceDE w:val="0"/>
              <w:autoSpaceDN w:val="0"/>
              <w:adjustRightInd w:val="0"/>
              <w:spacing w:line="240" w:lineRule="auto"/>
              <w:contextualSpacing/>
              <w:jc w:val="both"/>
              <w:rPr>
                <w:rFonts w:eastAsia="Calibri"/>
                <w:sz w:val="20"/>
                <w:szCs w:val="20"/>
                <w:lang w:eastAsia="en-US"/>
              </w:rPr>
            </w:pPr>
            <w:r w:rsidRPr="00DF40F2">
              <w:rPr>
                <w:rFonts w:eastAsia="Calibri"/>
                <w:sz w:val="20"/>
                <w:szCs w:val="20"/>
                <w:lang w:eastAsia="en-US"/>
              </w:rPr>
              <w:t xml:space="preserve">Оценка </w:t>
            </w:r>
            <w:r w:rsidRPr="00DF40F2">
              <w:rPr>
                <w:rFonts w:eastAsia="Calibri"/>
                <w:b/>
                <w:i/>
                <w:sz w:val="20"/>
                <w:szCs w:val="20"/>
                <w:lang w:eastAsia="en-US"/>
              </w:rPr>
              <w:t>«</w:t>
            </w:r>
            <w:r w:rsidRPr="00DF40F2">
              <w:rPr>
                <w:rFonts w:eastAsia="Calibri"/>
                <w:i/>
                <w:sz w:val="20"/>
                <w:szCs w:val="20"/>
                <w:lang w:eastAsia="en-US"/>
              </w:rPr>
              <w:t xml:space="preserve">Удовлетворительно»: </w:t>
            </w:r>
          </w:p>
          <w:p w:rsidR="008B2944" w:rsidRPr="00DF40F2" w:rsidRDefault="008B2944" w:rsidP="004C353D">
            <w:pPr>
              <w:tabs>
                <w:tab w:val="num" w:pos="1440"/>
                <w:tab w:val="num" w:pos="2149"/>
              </w:tabs>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 xml:space="preserve">знание </w:t>
            </w:r>
            <w:r w:rsidRPr="00DF40F2">
              <w:rPr>
                <w:rFonts w:eastAsia="Calibri"/>
                <w:sz w:val="20"/>
                <w:szCs w:val="20"/>
                <w:lang w:eastAsia="en-US"/>
              </w:rPr>
              <w:t>теории вопроса фрагментарно (неполнота изложения информации; оперирование понятиями на бытовом уровне);</w:t>
            </w:r>
          </w:p>
          <w:p w:rsidR="008B2944" w:rsidRPr="00DF40F2" w:rsidRDefault="008B2944" w:rsidP="004C353D">
            <w:pPr>
              <w:tabs>
                <w:tab w:val="num" w:pos="884"/>
                <w:tab w:val="num" w:pos="1440"/>
              </w:tabs>
              <w:autoSpaceDE w:val="0"/>
              <w:autoSpaceDN w:val="0"/>
              <w:adjustRightInd w:val="0"/>
              <w:spacing w:line="240" w:lineRule="auto"/>
              <w:contextualSpacing/>
              <w:jc w:val="both"/>
              <w:rPr>
                <w:rFonts w:eastAsia="Calibri"/>
                <w:sz w:val="20"/>
                <w:szCs w:val="20"/>
                <w:lang w:eastAsia="en-US"/>
              </w:rPr>
            </w:pPr>
            <w:proofErr w:type="gramStart"/>
            <w:r w:rsidRPr="00DF40F2">
              <w:rPr>
                <w:rFonts w:eastAsia="Calibri"/>
                <w:b/>
                <w:sz w:val="20"/>
                <w:szCs w:val="20"/>
                <w:lang w:eastAsia="en-US"/>
              </w:rPr>
              <w:t xml:space="preserve">умение  </w:t>
            </w:r>
            <w:r w:rsidRPr="00DF40F2">
              <w:rPr>
                <w:rFonts w:eastAsia="Calibri"/>
                <w:sz w:val="20"/>
                <w:szCs w:val="20"/>
                <w:lang w:eastAsia="en-US"/>
              </w:rPr>
              <w:t>выделить</w:t>
            </w:r>
            <w:proofErr w:type="gramEnd"/>
            <w:r w:rsidRPr="00DF40F2">
              <w:rPr>
                <w:rFonts w:eastAsia="Calibri"/>
                <w:sz w:val="20"/>
                <w:szCs w:val="20"/>
                <w:lang w:eastAsia="en-US"/>
              </w:rPr>
              <w:t xml:space="preserve"> главное, сформулировать выводы, показать связь в построении ответа  не продемонстрировано;</w:t>
            </w:r>
          </w:p>
          <w:p w:rsidR="008B2944" w:rsidRPr="00DF40F2" w:rsidRDefault="008B2944" w:rsidP="004C353D">
            <w:pPr>
              <w:tabs>
                <w:tab w:val="num" w:pos="884"/>
              </w:tabs>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 xml:space="preserve">владение </w:t>
            </w:r>
            <w:r w:rsidRPr="00DF40F2">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8B2944" w:rsidRPr="00DF40F2" w:rsidRDefault="008B2944" w:rsidP="004C353D">
            <w:pPr>
              <w:autoSpaceDE w:val="0"/>
              <w:autoSpaceDN w:val="0"/>
              <w:adjustRightInd w:val="0"/>
              <w:spacing w:line="240" w:lineRule="auto"/>
              <w:contextualSpacing/>
              <w:jc w:val="both"/>
              <w:rPr>
                <w:rFonts w:eastAsia="Calibri"/>
                <w:sz w:val="20"/>
                <w:szCs w:val="20"/>
                <w:lang w:eastAsia="en-US"/>
              </w:rPr>
            </w:pPr>
            <w:r w:rsidRPr="00DF40F2">
              <w:rPr>
                <w:rFonts w:eastAsia="Calibri"/>
                <w:sz w:val="20"/>
                <w:szCs w:val="20"/>
                <w:lang w:eastAsia="en-US"/>
              </w:rPr>
              <w:t xml:space="preserve">Оценка </w:t>
            </w:r>
            <w:r w:rsidRPr="00DF40F2">
              <w:rPr>
                <w:rFonts w:eastAsia="Calibri"/>
                <w:b/>
                <w:i/>
                <w:sz w:val="20"/>
                <w:szCs w:val="20"/>
                <w:lang w:eastAsia="en-US"/>
              </w:rPr>
              <w:t>«</w:t>
            </w:r>
            <w:r w:rsidRPr="00DF40F2">
              <w:rPr>
                <w:rFonts w:eastAsia="Calibri"/>
                <w:i/>
                <w:sz w:val="20"/>
                <w:szCs w:val="20"/>
                <w:lang w:eastAsia="en-US"/>
              </w:rPr>
              <w:t>Неудовлетворительно</w:t>
            </w:r>
            <w:r w:rsidRPr="00DF40F2">
              <w:rPr>
                <w:rFonts w:eastAsia="Calibri"/>
                <w:b/>
                <w:i/>
                <w:sz w:val="20"/>
                <w:szCs w:val="20"/>
                <w:lang w:eastAsia="en-US"/>
              </w:rPr>
              <w:t>»</w:t>
            </w:r>
            <w:r w:rsidRPr="00DF40F2">
              <w:rPr>
                <w:rFonts w:eastAsia="Calibri"/>
                <w:sz w:val="20"/>
                <w:szCs w:val="20"/>
                <w:lang w:eastAsia="en-US"/>
              </w:rPr>
              <w:t>:</w:t>
            </w:r>
          </w:p>
          <w:p w:rsidR="008B2944" w:rsidRPr="00DF40F2" w:rsidRDefault="008B2944" w:rsidP="004C353D">
            <w:pPr>
              <w:tabs>
                <w:tab w:val="num" w:pos="1440"/>
                <w:tab w:val="num" w:pos="2149"/>
              </w:tabs>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знание</w:t>
            </w:r>
            <w:r w:rsidRPr="00DF40F2">
              <w:rPr>
                <w:rFonts w:eastAsia="Calibri"/>
                <w:sz w:val="20"/>
                <w:szCs w:val="20"/>
                <w:lang w:eastAsia="en-US"/>
              </w:rPr>
              <w:t xml:space="preserve"> понятийного аппарата, теории вопроса, не </w:t>
            </w:r>
            <w:r w:rsidRPr="00DF40F2">
              <w:rPr>
                <w:rFonts w:eastAsia="Calibri"/>
                <w:sz w:val="20"/>
                <w:szCs w:val="20"/>
                <w:lang w:eastAsia="en-US"/>
              </w:rPr>
              <w:lastRenderedPageBreak/>
              <w:t>продемонстрировано;</w:t>
            </w:r>
          </w:p>
          <w:p w:rsidR="008B2944" w:rsidRPr="00DF40F2" w:rsidRDefault="008B2944" w:rsidP="004C353D">
            <w:pPr>
              <w:tabs>
                <w:tab w:val="num" w:pos="884"/>
                <w:tab w:val="num" w:pos="1440"/>
              </w:tabs>
              <w:autoSpaceDE w:val="0"/>
              <w:autoSpaceDN w:val="0"/>
              <w:adjustRightInd w:val="0"/>
              <w:spacing w:line="240" w:lineRule="auto"/>
              <w:contextualSpacing/>
              <w:jc w:val="both"/>
              <w:rPr>
                <w:rFonts w:eastAsia="Calibri"/>
                <w:sz w:val="20"/>
                <w:szCs w:val="20"/>
                <w:lang w:eastAsia="en-US"/>
              </w:rPr>
            </w:pPr>
            <w:r w:rsidRPr="00DF40F2">
              <w:rPr>
                <w:rFonts w:eastAsia="Calibri"/>
                <w:b/>
                <w:sz w:val="20"/>
                <w:szCs w:val="20"/>
                <w:lang w:eastAsia="en-US"/>
              </w:rPr>
              <w:t xml:space="preserve">умение </w:t>
            </w:r>
            <w:r w:rsidRPr="00DF40F2">
              <w:rPr>
                <w:rFonts w:eastAsia="Calibri"/>
                <w:sz w:val="20"/>
                <w:szCs w:val="20"/>
                <w:lang w:eastAsia="en-US"/>
              </w:rPr>
              <w:t>анализировать учебный материал не продемонстрировано;</w:t>
            </w:r>
          </w:p>
          <w:p w:rsidR="008B2944" w:rsidRPr="00DF40F2" w:rsidRDefault="008B2944" w:rsidP="004C353D">
            <w:pPr>
              <w:tabs>
                <w:tab w:val="num" w:pos="884"/>
              </w:tabs>
              <w:autoSpaceDE w:val="0"/>
              <w:autoSpaceDN w:val="0"/>
              <w:adjustRightInd w:val="0"/>
              <w:spacing w:line="240" w:lineRule="auto"/>
              <w:contextualSpacing/>
              <w:jc w:val="both"/>
              <w:rPr>
                <w:rFonts w:eastAsia="Calibri"/>
                <w:sz w:val="20"/>
                <w:szCs w:val="20"/>
                <w:lang w:eastAsia="en-US"/>
              </w:rPr>
            </w:pPr>
            <w:r w:rsidRPr="00DF40F2">
              <w:rPr>
                <w:rFonts w:eastAsia="Calibri"/>
                <w:sz w:val="20"/>
                <w:szCs w:val="20"/>
                <w:lang w:eastAsia="en-US"/>
              </w:rPr>
              <w:t xml:space="preserve"> </w:t>
            </w:r>
            <w:r w:rsidRPr="00DF40F2">
              <w:rPr>
                <w:rFonts w:eastAsia="Calibri"/>
                <w:b/>
                <w:sz w:val="20"/>
                <w:szCs w:val="20"/>
                <w:lang w:eastAsia="en-US"/>
              </w:rPr>
              <w:t xml:space="preserve">владение </w:t>
            </w:r>
            <w:r w:rsidRPr="00DF40F2">
              <w:rPr>
                <w:rFonts w:eastAsia="Calibri"/>
                <w:sz w:val="20"/>
                <w:szCs w:val="20"/>
                <w:lang w:eastAsia="en-US"/>
              </w:rPr>
              <w:t xml:space="preserve">аналитическим способом изложения вопроса и владение навыками аргументации не продемонстрировано. </w:t>
            </w:r>
          </w:p>
          <w:p w:rsidR="008B2944" w:rsidRPr="00DF40F2" w:rsidRDefault="008B2944" w:rsidP="004C353D">
            <w:pPr>
              <w:tabs>
                <w:tab w:val="num" w:pos="1440"/>
                <w:tab w:val="num" w:pos="2149"/>
              </w:tabs>
              <w:autoSpaceDE w:val="0"/>
              <w:autoSpaceDN w:val="0"/>
              <w:adjustRightInd w:val="0"/>
              <w:spacing w:line="240" w:lineRule="auto"/>
              <w:contextualSpacing/>
              <w:jc w:val="both"/>
              <w:rPr>
                <w:rFonts w:eastAsia="Calibri"/>
                <w:sz w:val="20"/>
                <w:szCs w:val="20"/>
                <w:lang w:eastAsia="en-US"/>
              </w:rPr>
            </w:pPr>
          </w:p>
        </w:tc>
      </w:tr>
      <w:tr w:rsidR="008B2944" w:rsidRPr="00DF40F2" w:rsidTr="008B2944">
        <w:trPr>
          <w:trHeight w:val="577"/>
        </w:trPr>
        <w:tc>
          <w:tcPr>
            <w:tcW w:w="729" w:type="dxa"/>
          </w:tcPr>
          <w:p w:rsidR="008B2944" w:rsidRPr="00DF40F2" w:rsidRDefault="008B2944" w:rsidP="004C353D">
            <w:pPr>
              <w:spacing w:line="240" w:lineRule="auto"/>
              <w:contextualSpacing/>
              <w:rPr>
                <w:sz w:val="20"/>
                <w:szCs w:val="20"/>
                <w:lang w:eastAsia="en-US"/>
              </w:rPr>
            </w:pPr>
            <w:r w:rsidRPr="00DF40F2">
              <w:rPr>
                <w:sz w:val="20"/>
                <w:szCs w:val="20"/>
                <w:lang w:eastAsia="en-US"/>
              </w:rPr>
              <w:lastRenderedPageBreak/>
              <w:t>3.</w:t>
            </w:r>
          </w:p>
        </w:tc>
        <w:tc>
          <w:tcPr>
            <w:tcW w:w="1114" w:type="dxa"/>
          </w:tcPr>
          <w:p w:rsidR="008B2944" w:rsidRPr="00DF40F2" w:rsidRDefault="008B2944" w:rsidP="004C353D">
            <w:pPr>
              <w:tabs>
                <w:tab w:val="center" w:pos="4677"/>
                <w:tab w:val="right" w:pos="9355"/>
              </w:tabs>
              <w:spacing w:line="240" w:lineRule="auto"/>
              <w:contextualSpacing/>
              <w:jc w:val="both"/>
              <w:rPr>
                <w:rFonts w:eastAsia="Calibri"/>
                <w:b/>
                <w:sz w:val="20"/>
                <w:szCs w:val="20"/>
                <w:lang w:eastAsia="en-US"/>
              </w:rPr>
            </w:pPr>
            <w:r w:rsidRPr="00DF40F2">
              <w:rPr>
                <w:rFonts w:eastAsia="Calibri"/>
                <w:b/>
                <w:sz w:val="20"/>
                <w:szCs w:val="20"/>
                <w:lang w:eastAsia="en-US"/>
              </w:rPr>
              <w:t xml:space="preserve">Курсовая работа </w:t>
            </w:r>
          </w:p>
          <w:p w:rsidR="008B2944" w:rsidRPr="00DF40F2" w:rsidRDefault="008B2944" w:rsidP="004C353D">
            <w:pPr>
              <w:tabs>
                <w:tab w:val="center" w:pos="4677"/>
                <w:tab w:val="right" w:pos="9355"/>
              </w:tabs>
              <w:spacing w:line="240" w:lineRule="auto"/>
              <w:contextualSpacing/>
              <w:jc w:val="both"/>
              <w:rPr>
                <w:rFonts w:eastAsia="Calibri"/>
                <w:sz w:val="20"/>
                <w:szCs w:val="20"/>
                <w:lang w:eastAsia="en-US"/>
              </w:rPr>
            </w:pPr>
          </w:p>
          <w:p w:rsidR="008B2944" w:rsidRPr="00DF40F2" w:rsidRDefault="008B2944" w:rsidP="004C353D">
            <w:pPr>
              <w:tabs>
                <w:tab w:val="center" w:pos="4677"/>
                <w:tab w:val="right" w:pos="9355"/>
              </w:tabs>
              <w:spacing w:line="240" w:lineRule="auto"/>
              <w:contextualSpacing/>
              <w:jc w:val="both"/>
              <w:rPr>
                <w:rFonts w:eastAsia="Calibri"/>
                <w:sz w:val="20"/>
                <w:szCs w:val="20"/>
                <w:lang w:eastAsia="en-US"/>
              </w:rPr>
            </w:pPr>
          </w:p>
        </w:tc>
        <w:tc>
          <w:tcPr>
            <w:tcW w:w="1986" w:type="dxa"/>
          </w:tcPr>
          <w:p w:rsidR="008B2944" w:rsidRPr="00DF40F2" w:rsidRDefault="008B2944" w:rsidP="004C353D">
            <w:pPr>
              <w:spacing w:line="240" w:lineRule="auto"/>
              <w:contextualSpacing/>
              <w:jc w:val="both"/>
              <w:rPr>
                <w:sz w:val="20"/>
                <w:szCs w:val="20"/>
                <w:lang w:eastAsia="en-US"/>
              </w:rPr>
            </w:pPr>
            <w:proofErr w:type="gramStart"/>
            <w:r w:rsidRPr="00DF40F2">
              <w:rPr>
                <w:sz w:val="20"/>
                <w:szCs w:val="20"/>
                <w:lang w:eastAsia="en-US"/>
              </w:rPr>
              <w:t>Самостоятельная  творческая</w:t>
            </w:r>
            <w:proofErr w:type="gramEnd"/>
            <w:r w:rsidRPr="00DF40F2">
              <w:rPr>
                <w:sz w:val="20"/>
                <w:szCs w:val="20"/>
                <w:lang w:eastAsia="en-US"/>
              </w:rPr>
              <w:t xml:space="preserve">  работа студента, в рамках которой происходит овладение методами современных научных исследований, углублённое изучение какой-либо проблемы, темы, раздела дисциплины (включая изучение литературы).</w:t>
            </w:r>
          </w:p>
          <w:p w:rsidR="008B2944" w:rsidRPr="00DF40F2" w:rsidRDefault="008B2944" w:rsidP="004C353D">
            <w:pPr>
              <w:spacing w:line="240" w:lineRule="auto"/>
              <w:contextualSpacing/>
              <w:jc w:val="center"/>
              <w:rPr>
                <w:rFonts w:eastAsia="Calibri"/>
                <w:sz w:val="20"/>
                <w:szCs w:val="20"/>
                <w:lang w:eastAsia="en-US"/>
              </w:rPr>
            </w:pPr>
          </w:p>
        </w:tc>
        <w:tc>
          <w:tcPr>
            <w:tcW w:w="1276" w:type="dxa"/>
          </w:tcPr>
          <w:p w:rsidR="008B2944" w:rsidRPr="00DF40F2" w:rsidRDefault="008B2944" w:rsidP="004C353D">
            <w:pPr>
              <w:spacing w:line="240" w:lineRule="auto"/>
              <w:contextualSpacing/>
              <w:rPr>
                <w:bCs/>
                <w:iCs/>
                <w:sz w:val="20"/>
                <w:szCs w:val="20"/>
              </w:rPr>
            </w:pPr>
            <w:r w:rsidRPr="00DF40F2">
              <w:rPr>
                <w:bCs/>
                <w:iCs/>
                <w:sz w:val="20"/>
                <w:szCs w:val="20"/>
              </w:rPr>
              <w:t>Тематика курсовых работ</w:t>
            </w:r>
          </w:p>
          <w:p w:rsidR="008B2944" w:rsidRPr="00DF40F2" w:rsidRDefault="008B2944" w:rsidP="004C353D">
            <w:pPr>
              <w:tabs>
                <w:tab w:val="center" w:pos="4677"/>
                <w:tab w:val="right" w:pos="9355"/>
              </w:tabs>
              <w:spacing w:line="240" w:lineRule="auto"/>
              <w:contextualSpacing/>
              <w:jc w:val="center"/>
              <w:rPr>
                <w:sz w:val="20"/>
                <w:szCs w:val="20"/>
              </w:rPr>
            </w:pPr>
          </w:p>
        </w:tc>
        <w:tc>
          <w:tcPr>
            <w:tcW w:w="4820" w:type="dxa"/>
          </w:tcPr>
          <w:p w:rsidR="008B2944" w:rsidRPr="00DF40F2" w:rsidRDefault="008B2944" w:rsidP="004C353D">
            <w:pPr>
              <w:spacing w:line="240" w:lineRule="auto"/>
              <w:contextualSpacing/>
              <w:jc w:val="both"/>
              <w:rPr>
                <w:bCs/>
                <w:sz w:val="20"/>
                <w:szCs w:val="20"/>
              </w:rPr>
            </w:pPr>
            <w:r w:rsidRPr="00DF40F2">
              <w:rPr>
                <w:bCs/>
                <w:sz w:val="20"/>
                <w:szCs w:val="20"/>
              </w:rPr>
              <w:t>Оценка «</w:t>
            </w:r>
            <w:r w:rsidRPr="00DF40F2">
              <w:rPr>
                <w:bCs/>
                <w:i/>
                <w:sz w:val="20"/>
                <w:szCs w:val="20"/>
              </w:rPr>
              <w:t>Отлично</w:t>
            </w:r>
            <w:r w:rsidRPr="00DF40F2">
              <w:rPr>
                <w:bCs/>
                <w:sz w:val="20"/>
                <w:szCs w:val="20"/>
              </w:rPr>
              <w:t>»:</w:t>
            </w:r>
          </w:p>
          <w:p w:rsidR="008B2944" w:rsidRPr="00DF40F2" w:rsidRDefault="008B2944" w:rsidP="004C353D">
            <w:pPr>
              <w:spacing w:line="240" w:lineRule="auto"/>
              <w:contextualSpacing/>
              <w:jc w:val="both"/>
              <w:rPr>
                <w:sz w:val="20"/>
                <w:szCs w:val="20"/>
                <w:lang w:eastAsia="en-US"/>
              </w:rPr>
            </w:pPr>
            <w:r w:rsidRPr="00DF40F2">
              <w:rPr>
                <w:sz w:val="20"/>
                <w:szCs w:val="20"/>
              </w:rPr>
              <w:t xml:space="preserve"> </w:t>
            </w:r>
            <w:r w:rsidRPr="00DF40F2">
              <w:rPr>
                <w:sz w:val="20"/>
                <w:szCs w:val="20"/>
                <w:shd w:val="clear" w:color="auto" w:fill="FFFFFF"/>
                <w:lang w:eastAsia="en-US"/>
              </w:rPr>
              <w:t xml:space="preserve">в работе и на ее защите показаны глубокие </w:t>
            </w:r>
            <w:r w:rsidRPr="00DF40F2">
              <w:rPr>
                <w:b/>
                <w:sz w:val="20"/>
                <w:szCs w:val="20"/>
                <w:shd w:val="clear" w:color="auto" w:fill="FFFFFF"/>
                <w:lang w:eastAsia="en-US"/>
              </w:rPr>
              <w:t>знания</w:t>
            </w:r>
            <w:r w:rsidRPr="00DF40F2">
              <w:rPr>
                <w:sz w:val="20"/>
                <w:szCs w:val="20"/>
                <w:shd w:val="clear" w:color="auto" w:fill="FFFFFF"/>
                <w:lang w:eastAsia="en-US"/>
              </w:rPr>
              <w:t xml:space="preserve"> темы,</w:t>
            </w:r>
            <w:r w:rsidRPr="00DF40F2">
              <w:rPr>
                <w:rFonts w:eastAsia="Calibri"/>
                <w:b/>
                <w:sz w:val="20"/>
                <w:szCs w:val="20"/>
                <w:lang w:eastAsia="en-US"/>
              </w:rPr>
              <w:t xml:space="preserve"> </w:t>
            </w:r>
            <w:proofErr w:type="gramStart"/>
            <w:r w:rsidRPr="00DF40F2">
              <w:rPr>
                <w:rFonts w:eastAsia="Calibri"/>
                <w:b/>
                <w:sz w:val="20"/>
                <w:szCs w:val="20"/>
                <w:lang w:eastAsia="en-US"/>
              </w:rPr>
              <w:t xml:space="preserve">умение  </w:t>
            </w:r>
            <w:r w:rsidRPr="00DF40F2">
              <w:rPr>
                <w:rFonts w:eastAsia="Calibri"/>
                <w:sz w:val="20"/>
                <w:szCs w:val="20"/>
                <w:lang w:eastAsia="en-US"/>
              </w:rPr>
              <w:t>выделить</w:t>
            </w:r>
            <w:proofErr w:type="gramEnd"/>
            <w:r w:rsidRPr="00DF40F2">
              <w:rPr>
                <w:rFonts w:eastAsia="Calibri"/>
                <w:sz w:val="20"/>
                <w:szCs w:val="20"/>
                <w:lang w:eastAsia="en-US"/>
              </w:rPr>
              <w:t xml:space="preserve"> главное, сформулировать выводы,</w:t>
            </w:r>
            <w:r w:rsidRPr="00DF40F2">
              <w:rPr>
                <w:sz w:val="20"/>
                <w:szCs w:val="20"/>
                <w:shd w:val="clear" w:color="auto" w:fill="FFFFFF"/>
                <w:lang w:eastAsia="en-US"/>
              </w:rPr>
              <w:t xml:space="preserve"> </w:t>
            </w:r>
            <w:r w:rsidRPr="00DF40F2">
              <w:rPr>
                <w:b/>
                <w:sz w:val="20"/>
                <w:szCs w:val="20"/>
                <w:shd w:val="clear" w:color="auto" w:fill="FFFFFF"/>
                <w:lang w:eastAsia="en-US"/>
              </w:rPr>
              <w:t>владение</w:t>
            </w:r>
            <w:r w:rsidRPr="00DF40F2">
              <w:rPr>
                <w:sz w:val="20"/>
                <w:szCs w:val="20"/>
                <w:shd w:val="clear" w:color="auto" w:fill="FFFFFF"/>
                <w:lang w:eastAsia="en-US"/>
              </w:rPr>
              <w:t xml:space="preserve"> навыками по применению управленческих инструментов, творческого подхода по   использованию и самостоятельного анализа современных аспектов проблемы. Обобщены фактические материалы, сделаны интересные выводы и предложены направления решения исследуемой проблемы. Правильно, в соответствии с требованиями оформлена работа. Представлен презентационный материал.</w:t>
            </w:r>
          </w:p>
          <w:p w:rsidR="008B2944" w:rsidRPr="00DF40F2" w:rsidRDefault="008B2944" w:rsidP="004C353D">
            <w:pPr>
              <w:spacing w:line="240" w:lineRule="auto"/>
              <w:contextualSpacing/>
              <w:jc w:val="both"/>
              <w:rPr>
                <w:sz w:val="20"/>
                <w:szCs w:val="20"/>
              </w:rPr>
            </w:pPr>
            <w:r w:rsidRPr="00DF40F2">
              <w:rPr>
                <w:bCs/>
                <w:sz w:val="20"/>
                <w:szCs w:val="20"/>
              </w:rPr>
              <w:t>Оценка «</w:t>
            </w:r>
            <w:r w:rsidRPr="00DF40F2">
              <w:rPr>
                <w:bCs/>
                <w:i/>
                <w:sz w:val="20"/>
                <w:szCs w:val="20"/>
              </w:rPr>
              <w:t>Хорошо</w:t>
            </w:r>
            <w:r w:rsidRPr="00DF40F2">
              <w:rPr>
                <w:bCs/>
                <w:sz w:val="20"/>
                <w:szCs w:val="20"/>
              </w:rPr>
              <w:t>»</w:t>
            </w:r>
            <w:r w:rsidRPr="00DF40F2">
              <w:rPr>
                <w:sz w:val="20"/>
                <w:szCs w:val="20"/>
              </w:rPr>
              <w:t>:</w:t>
            </w:r>
          </w:p>
          <w:p w:rsidR="008B2944" w:rsidRPr="00DF40F2" w:rsidRDefault="008B2944" w:rsidP="004C353D">
            <w:pPr>
              <w:spacing w:line="240" w:lineRule="auto"/>
              <w:contextualSpacing/>
              <w:jc w:val="both"/>
              <w:rPr>
                <w:sz w:val="20"/>
                <w:szCs w:val="20"/>
                <w:lang w:eastAsia="en-US"/>
              </w:rPr>
            </w:pPr>
            <w:r w:rsidRPr="00DF40F2">
              <w:rPr>
                <w:sz w:val="20"/>
                <w:szCs w:val="20"/>
              </w:rPr>
              <w:t xml:space="preserve"> </w:t>
            </w:r>
            <w:r w:rsidRPr="00DF40F2">
              <w:rPr>
                <w:sz w:val="20"/>
                <w:szCs w:val="20"/>
                <w:lang w:eastAsia="en-US"/>
              </w:rPr>
              <w:t xml:space="preserve">в работе и на ее защите показано полное </w:t>
            </w:r>
            <w:r w:rsidRPr="00DF40F2">
              <w:rPr>
                <w:b/>
                <w:sz w:val="20"/>
                <w:szCs w:val="20"/>
                <w:lang w:eastAsia="en-US"/>
              </w:rPr>
              <w:t>знание</w:t>
            </w:r>
            <w:r w:rsidRPr="00DF40F2">
              <w:rPr>
                <w:sz w:val="20"/>
                <w:szCs w:val="20"/>
                <w:lang w:eastAsia="en-US"/>
              </w:rPr>
              <w:t xml:space="preserve"> материала,</w:t>
            </w:r>
            <w:r w:rsidRPr="00DF40F2">
              <w:rPr>
                <w:rFonts w:eastAsia="Calibri"/>
                <w:b/>
                <w:sz w:val="20"/>
                <w:szCs w:val="20"/>
                <w:lang w:eastAsia="en-US"/>
              </w:rPr>
              <w:t xml:space="preserve"> </w:t>
            </w:r>
            <w:proofErr w:type="gramStart"/>
            <w:r w:rsidRPr="00DF40F2">
              <w:rPr>
                <w:rFonts w:eastAsia="Calibri"/>
                <w:b/>
                <w:sz w:val="20"/>
                <w:szCs w:val="20"/>
                <w:lang w:eastAsia="en-US"/>
              </w:rPr>
              <w:t xml:space="preserve">умение  </w:t>
            </w:r>
            <w:r w:rsidRPr="00DF40F2">
              <w:rPr>
                <w:rFonts w:eastAsia="Calibri"/>
                <w:sz w:val="20"/>
                <w:szCs w:val="20"/>
                <w:lang w:eastAsia="en-US"/>
              </w:rPr>
              <w:t>выделить</w:t>
            </w:r>
            <w:proofErr w:type="gramEnd"/>
            <w:r w:rsidRPr="00DF40F2">
              <w:rPr>
                <w:rFonts w:eastAsia="Calibri"/>
                <w:sz w:val="20"/>
                <w:szCs w:val="20"/>
                <w:lang w:eastAsia="en-US"/>
              </w:rPr>
              <w:t xml:space="preserve"> главное, </w:t>
            </w:r>
            <w:r w:rsidRPr="00DF40F2">
              <w:rPr>
                <w:sz w:val="20"/>
                <w:szCs w:val="20"/>
                <w:lang w:eastAsia="en-US"/>
              </w:rPr>
              <w:t>всесторонне осветить вопросы темы, но проявлено недостаточно творческое отношение к работе, имеются незначительные ошибки в её оформлении.</w:t>
            </w:r>
            <w:r w:rsidRPr="00DF40F2">
              <w:rPr>
                <w:b/>
                <w:sz w:val="20"/>
                <w:szCs w:val="20"/>
                <w:shd w:val="clear" w:color="auto" w:fill="FFFFFF"/>
                <w:lang w:eastAsia="en-US"/>
              </w:rPr>
              <w:t xml:space="preserve"> Владение</w:t>
            </w:r>
            <w:r w:rsidRPr="00DF40F2">
              <w:rPr>
                <w:sz w:val="20"/>
                <w:szCs w:val="20"/>
                <w:shd w:val="clear" w:color="auto" w:fill="FFFFFF"/>
                <w:lang w:eastAsia="en-US"/>
              </w:rPr>
              <w:t xml:space="preserve"> навыками по применению управленческих инструментов фрагментарно.</w:t>
            </w:r>
          </w:p>
          <w:p w:rsidR="008B2944" w:rsidRPr="00DF40F2" w:rsidRDefault="008B2944" w:rsidP="004C353D">
            <w:pPr>
              <w:spacing w:line="240" w:lineRule="auto"/>
              <w:contextualSpacing/>
              <w:jc w:val="both"/>
              <w:rPr>
                <w:bCs/>
                <w:sz w:val="20"/>
                <w:szCs w:val="20"/>
              </w:rPr>
            </w:pPr>
            <w:r w:rsidRPr="00DF40F2">
              <w:rPr>
                <w:sz w:val="20"/>
                <w:szCs w:val="20"/>
              </w:rPr>
              <w:t xml:space="preserve">Оценка </w:t>
            </w:r>
            <w:r w:rsidRPr="00DF40F2">
              <w:rPr>
                <w:bCs/>
                <w:sz w:val="20"/>
                <w:szCs w:val="20"/>
              </w:rPr>
              <w:t>«</w:t>
            </w:r>
            <w:r w:rsidRPr="00DF40F2">
              <w:rPr>
                <w:bCs/>
                <w:i/>
                <w:sz w:val="20"/>
                <w:szCs w:val="20"/>
              </w:rPr>
              <w:t>Удовлетворительно</w:t>
            </w:r>
            <w:r w:rsidRPr="00DF40F2">
              <w:rPr>
                <w:bCs/>
                <w:sz w:val="20"/>
                <w:szCs w:val="20"/>
              </w:rPr>
              <w:t>»:</w:t>
            </w:r>
          </w:p>
          <w:p w:rsidR="008B2944" w:rsidRPr="00DF40F2" w:rsidRDefault="008B2944" w:rsidP="004C353D">
            <w:pPr>
              <w:spacing w:line="240" w:lineRule="auto"/>
              <w:contextualSpacing/>
              <w:jc w:val="both"/>
              <w:rPr>
                <w:sz w:val="20"/>
                <w:szCs w:val="20"/>
              </w:rPr>
            </w:pPr>
            <w:r w:rsidRPr="00DF40F2">
              <w:rPr>
                <w:sz w:val="20"/>
                <w:szCs w:val="20"/>
                <w:shd w:val="clear" w:color="auto" w:fill="FFFFFF"/>
                <w:lang w:eastAsia="en-US"/>
              </w:rPr>
              <w:t xml:space="preserve"> работе и на ее защите правильно раскрыты основные вопросы избранной темы, показаны </w:t>
            </w:r>
            <w:r w:rsidRPr="00DF40F2">
              <w:rPr>
                <w:b/>
                <w:sz w:val="20"/>
                <w:szCs w:val="20"/>
                <w:shd w:val="clear" w:color="auto" w:fill="FFFFFF"/>
                <w:lang w:eastAsia="en-US"/>
              </w:rPr>
              <w:t>знания</w:t>
            </w:r>
            <w:r w:rsidRPr="00DF40F2">
              <w:rPr>
                <w:sz w:val="20"/>
                <w:szCs w:val="20"/>
                <w:shd w:val="clear" w:color="auto" w:fill="FFFFFF"/>
                <w:lang w:eastAsia="en-US"/>
              </w:rPr>
              <w:t xml:space="preserve"> темы, но наблюдаются затруднения в логике изложения материала, допущены те или иные неточности, </w:t>
            </w:r>
            <w:proofErr w:type="gramStart"/>
            <w:r w:rsidRPr="00DF40F2">
              <w:rPr>
                <w:rFonts w:eastAsia="Calibri"/>
                <w:b/>
                <w:sz w:val="20"/>
                <w:szCs w:val="20"/>
                <w:lang w:eastAsia="en-US"/>
              </w:rPr>
              <w:t xml:space="preserve">умение  </w:t>
            </w:r>
            <w:r w:rsidRPr="00DF40F2">
              <w:rPr>
                <w:rFonts w:eastAsia="Calibri"/>
                <w:sz w:val="20"/>
                <w:szCs w:val="20"/>
                <w:lang w:eastAsia="en-US"/>
              </w:rPr>
              <w:t>выделить</w:t>
            </w:r>
            <w:proofErr w:type="gramEnd"/>
            <w:r w:rsidRPr="00DF40F2">
              <w:rPr>
                <w:rFonts w:eastAsia="Calibri"/>
                <w:sz w:val="20"/>
                <w:szCs w:val="20"/>
                <w:lang w:eastAsia="en-US"/>
              </w:rPr>
              <w:t xml:space="preserve"> главное в полной мере не проявлено,</w:t>
            </w:r>
            <w:r w:rsidRPr="00DF40F2">
              <w:rPr>
                <w:sz w:val="20"/>
                <w:szCs w:val="20"/>
                <w:shd w:val="clear" w:color="auto" w:fill="FFFFFF"/>
                <w:lang w:eastAsia="en-US"/>
              </w:rPr>
              <w:t xml:space="preserve"> работа оформлена с ошибками.</w:t>
            </w:r>
            <w:r w:rsidRPr="00DF40F2">
              <w:rPr>
                <w:b/>
                <w:sz w:val="20"/>
                <w:szCs w:val="20"/>
                <w:shd w:val="clear" w:color="auto" w:fill="FFFFFF"/>
                <w:lang w:eastAsia="en-US"/>
              </w:rPr>
              <w:t xml:space="preserve"> Владение</w:t>
            </w:r>
            <w:r w:rsidRPr="00DF40F2">
              <w:rPr>
                <w:sz w:val="20"/>
                <w:szCs w:val="20"/>
                <w:shd w:val="clear" w:color="auto" w:fill="FFFFFF"/>
                <w:lang w:eastAsia="en-US"/>
              </w:rPr>
              <w:t xml:space="preserve"> навыками по применению управленческих инструментов не продемонстрировано.</w:t>
            </w:r>
          </w:p>
          <w:p w:rsidR="008B2944" w:rsidRPr="00DF40F2" w:rsidRDefault="008B2944" w:rsidP="004C353D">
            <w:pPr>
              <w:spacing w:line="240" w:lineRule="auto"/>
              <w:contextualSpacing/>
              <w:jc w:val="both"/>
              <w:rPr>
                <w:sz w:val="20"/>
                <w:szCs w:val="20"/>
                <w:shd w:val="clear" w:color="auto" w:fill="FFFFFF"/>
              </w:rPr>
            </w:pPr>
            <w:r w:rsidRPr="00DF40F2">
              <w:rPr>
                <w:sz w:val="20"/>
                <w:szCs w:val="20"/>
              </w:rPr>
              <w:t xml:space="preserve">Оценка </w:t>
            </w:r>
            <w:r w:rsidRPr="00DF40F2">
              <w:rPr>
                <w:bCs/>
                <w:sz w:val="20"/>
                <w:szCs w:val="20"/>
              </w:rPr>
              <w:t>«</w:t>
            </w:r>
            <w:r w:rsidRPr="00DF40F2">
              <w:rPr>
                <w:bCs/>
                <w:i/>
                <w:sz w:val="20"/>
                <w:szCs w:val="20"/>
              </w:rPr>
              <w:t>Неудовлетворительно</w:t>
            </w:r>
            <w:r w:rsidRPr="00DF40F2">
              <w:rPr>
                <w:bCs/>
                <w:sz w:val="20"/>
                <w:szCs w:val="20"/>
              </w:rPr>
              <w:t>»:</w:t>
            </w:r>
            <w:r w:rsidRPr="00DF40F2">
              <w:rPr>
                <w:sz w:val="20"/>
                <w:szCs w:val="20"/>
              </w:rPr>
              <w:t xml:space="preserve"> </w:t>
            </w:r>
            <w:r w:rsidRPr="00DF40F2">
              <w:rPr>
                <w:sz w:val="20"/>
                <w:szCs w:val="20"/>
                <w:shd w:val="clear" w:color="auto" w:fill="FFFFFF"/>
                <w:lang w:eastAsia="en-US"/>
              </w:rPr>
              <w:t xml:space="preserve">в работе и на ее защите не показаны </w:t>
            </w:r>
            <w:r w:rsidRPr="00DF40F2">
              <w:rPr>
                <w:b/>
                <w:sz w:val="20"/>
                <w:szCs w:val="20"/>
                <w:shd w:val="clear" w:color="auto" w:fill="FFFFFF"/>
                <w:lang w:eastAsia="en-US"/>
              </w:rPr>
              <w:t>знания</w:t>
            </w:r>
            <w:r w:rsidRPr="00DF40F2">
              <w:rPr>
                <w:sz w:val="20"/>
                <w:szCs w:val="20"/>
                <w:shd w:val="clear" w:color="auto" w:fill="FFFFFF"/>
                <w:lang w:eastAsia="en-US"/>
              </w:rPr>
              <w:t xml:space="preserve"> темы,</w:t>
            </w:r>
            <w:r w:rsidRPr="00DF40F2">
              <w:rPr>
                <w:sz w:val="20"/>
                <w:szCs w:val="20"/>
              </w:rPr>
              <w:t xml:space="preserve"> </w:t>
            </w:r>
            <w:r w:rsidRPr="00DF40F2">
              <w:rPr>
                <w:sz w:val="20"/>
                <w:szCs w:val="20"/>
                <w:shd w:val="clear" w:color="auto" w:fill="FFFFFF"/>
                <w:lang w:eastAsia="en-US"/>
              </w:rPr>
              <w:t>не раскрыты основные вопросы избранной темы,</w:t>
            </w:r>
            <w:r w:rsidRPr="00DF40F2">
              <w:rPr>
                <w:rFonts w:eastAsia="Calibri"/>
                <w:b/>
                <w:sz w:val="20"/>
                <w:szCs w:val="20"/>
                <w:lang w:eastAsia="en-US"/>
              </w:rPr>
              <w:t xml:space="preserve"> </w:t>
            </w:r>
            <w:proofErr w:type="gramStart"/>
            <w:r w:rsidRPr="00DF40F2">
              <w:rPr>
                <w:rFonts w:eastAsia="Calibri"/>
                <w:b/>
                <w:sz w:val="20"/>
                <w:szCs w:val="20"/>
                <w:lang w:eastAsia="en-US"/>
              </w:rPr>
              <w:t xml:space="preserve">умение  </w:t>
            </w:r>
            <w:r w:rsidRPr="00DF40F2">
              <w:rPr>
                <w:rFonts w:eastAsia="Calibri"/>
                <w:sz w:val="20"/>
                <w:szCs w:val="20"/>
                <w:lang w:eastAsia="en-US"/>
              </w:rPr>
              <w:t>выделить</w:t>
            </w:r>
            <w:proofErr w:type="gramEnd"/>
            <w:r w:rsidRPr="00DF40F2">
              <w:rPr>
                <w:rFonts w:eastAsia="Calibri"/>
                <w:sz w:val="20"/>
                <w:szCs w:val="20"/>
                <w:lang w:eastAsia="en-US"/>
              </w:rPr>
              <w:t xml:space="preserve"> главное не проявлено</w:t>
            </w:r>
            <w:r w:rsidRPr="00DF40F2">
              <w:rPr>
                <w:sz w:val="20"/>
                <w:szCs w:val="20"/>
                <w:shd w:val="clear" w:color="auto" w:fill="FFFFFF"/>
                <w:lang w:eastAsia="en-US"/>
              </w:rPr>
              <w:t>. Работа не соответствует требованиям к оформлению.</w:t>
            </w:r>
            <w:r w:rsidRPr="00DF40F2">
              <w:rPr>
                <w:sz w:val="20"/>
                <w:szCs w:val="20"/>
              </w:rPr>
              <w:t xml:space="preserve"> </w:t>
            </w:r>
            <w:r w:rsidRPr="00DF40F2">
              <w:rPr>
                <w:b/>
                <w:sz w:val="20"/>
                <w:szCs w:val="20"/>
                <w:shd w:val="clear" w:color="auto" w:fill="FFFFFF"/>
                <w:lang w:eastAsia="en-US"/>
              </w:rPr>
              <w:t>Владение</w:t>
            </w:r>
            <w:r w:rsidRPr="00DF40F2">
              <w:rPr>
                <w:sz w:val="20"/>
                <w:szCs w:val="20"/>
                <w:shd w:val="clear" w:color="auto" w:fill="FFFFFF"/>
                <w:lang w:eastAsia="en-US"/>
              </w:rPr>
              <w:t xml:space="preserve"> навыками по применению управленческих инструментов не продемонстрировано.</w:t>
            </w:r>
          </w:p>
        </w:tc>
      </w:tr>
    </w:tbl>
    <w:p w:rsidR="008B2944" w:rsidRPr="00DF40F2" w:rsidRDefault="008B2944" w:rsidP="008B2944">
      <w:pPr>
        <w:spacing w:line="240" w:lineRule="auto"/>
        <w:rPr>
          <w:sz w:val="20"/>
          <w:szCs w:val="20"/>
        </w:rPr>
      </w:pPr>
    </w:p>
    <w:p w:rsidR="003A5394" w:rsidRPr="00DF40F2" w:rsidRDefault="003A5394" w:rsidP="00DF40F2">
      <w:pPr>
        <w:widowControl/>
        <w:tabs>
          <w:tab w:val="center" w:pos="4677"/>
          <w:tab w:val="right" w:pos="9355"/>
        </w:tabs>
        <w:rPr>
          <w:rFonts w:eastAsia="Times New Roman"/>
          <w:color w:val="FF0000"/>
          <w:sz w:val="20"/>
          <w:szCs w:val="20"/>
        </w:rPr>
      </w:pPr>
    </w:p>
    <w:p w:rsidR="00C84DD3" w:rsidRPr="00DF40F2" w:rsidRDefault="00C84DD3" w:rsidP="00C84DD3">
      <w:pPr>
        <w:jc w:val="both"/>
        <w:rPr>
          <w:b/>
          <w:sz w:val="20"/>
          <w:szCs w:val="20"/>
        </w:rPr>
      </w:pPr>
      <w:r w:rsidRPr="00DF40F2">
        <w:rPr>
          <w:b/>
          <w:sz w:val="20"/>
          <w:szCs w:val="20"/>
        </w:rPr>
        <w:t>1.3</w:t>
      </w:r>
      <w:r w:rsidR="00444ED2" w:rsidRPr="00DF40F2">
        <w:rPr>
          <w:b/>
          <w:sz w:val="20"/>
          <w:szCs w:val="20"/>
        </w:rPr>
        <w:t xml:space="preserve"> Типовые контрольные задания </w:t>
      </w:r>
      <w:r w:rsidRPr="00DF40F2">
        <w:rPr>
          <w:b/>
          <w:sz w:val="20"/>
          <w:szCs w:val="20"/>
        </w:rPr>
        <w:t xml:space="preserve">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BE7C61" w:rsidRPr="00DF40F2" w:rsidRDefault="00BE7C61" w:rsidP="00BE7C61">
      <w:pPr>
        <w:jc w:val="right"/>
        <w:rPr>
          <w:b/>
          <w:sz w:val="20"/>
          <w:szCs w:val="20"/>
        </w:rPr>
      </w:pPr>
    </w:p>
    <w:p w:rsidR="00A71A1D" w:rsidRPr="00DF40F2" w:rsidRDefault="00A71A1D" w:rsidP="00A71A1D">
      <w:pPr>
        <w:jc w:val="center"/>
        <w:rPr>
          <w:b/>
          <w:sz w:val="20"/>
          <w:szCs w:val="20"/>
        </w:rPr>
      </w:pPr>
      <w:r w:rsidRPr="00DF40F2">
        <w:rPr>
          <w:b/>
          <w:sz w:val="20"/>
          <w:szCs w:val="20"/>
        </w:rPr>
        <w:t>Вопросы к зачету</w:t>
      </w:r>
    </w:p>
    <w:p w:rsidR="00A71A1D" w:rsidRPr="00DF40F2" w:rsidRDefault="00A71A1D" w:rsidP="00A71A1D">
      <w:pPr>
        <w:jc w:val="right"/>
        <w:rPr>
          <w:b/>
          <w:sz w:val="20"/>
          <w:szCs w:val="20"/>
        </w:rPr>
      </w:pP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1.Возникновение «школ» государственного управления. Их сущность, специфика.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 xml:space="preserve">2.Основные методы изучения системы государственного управления. </w:t>
      </w:r>
    </w:p>
    <w:p w:rsidR="00A71A1D" w:rsidRPr="00DF40F2" w:rsidRDefault="00A71A1D" w:rsidP="00A71A1D">
      <w:pPr>
        <w:widowControl/>
        <w:suppressAutoHyphens w:val="0"/>
        <w:spacing w:line="240" w:lineRule="auto"/>
        <w:ind w:firstLine="708"/>
        <w:jc w:val="both"/>
        <w:rPr>
          <w:rFonts w:eastAsia="Calibri"/>
          <w:kern w:val="0"/>
          <w:sz w:val="20"/>
          <w:szCs w:val="20"/>
          <w:lang w:eastAsia="en-US" w:bidi="ar-SA"/>
        </w:rPr>
      </w:pPr>
      <w:r w:rsidRPr="00DF40F2">
        <w:rPr>
          <w:rFonts w:eastAsia="Calibri"/>
          <w:kern w:val="0"/>
          <w:sz w:val="20"/>
          <w:szCs w:val="20"/>
          <w:lang w:eastAsia="en-US" w:bidi="ar-SA"/>
        </w:rPr>
        <w:t>3.Понятие управления. Сущность. Виды.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4.Государственное управление: сущность, процесс.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5.Государственный аппарат в системе государственного управления: сущность и эффективность функционирования.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6.Аппарат управления и государство: их сущность, различия, взаимодействие, специфика функционирования.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7.Влияние формы государства на функционирование системы государственного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8.Основные управленческие функции в обеспечении функций государства.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9.Виды государственного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10.Модели государственного управления. Их сущность и специфика.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11.Взаимодействие общества и государства.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12.Культура государственного управления: уровни, содержание, проявление.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13.Государственная политика в процессе государственного управления: цели, содержание, задачи.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14.Взаимосвязь государственной власти и государственного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15.Единство системы государственной власти в государственном.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16.Особенности государственного устройства и органы власти субъектов РФ.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17.Федеративные отношения и специфика регионального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18.Полномочия Президента Российской Федерации в системе государственного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lastRenderedPageBreak/>
        <w:t>19.Федеральное Собрание Российской Федерации в системе государственного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20.Структура и организация деятельности Совета Федерации Федерального собрания РФ.</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21. Структура и организация деятельности Государственной думы Федерального собрания РФ.</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22. Правовой статус депутата Государственной думы и члена Совета Федерации.</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23. Правительство РФ.</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24. Судебная власть в РФ.</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25. Высшие судебные органы РФ.</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26. Федеральные органы государственной власти особой компетенции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27.Организационные основы муниципального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28.Муниципальные образования и их полномочия.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29.Управление муниципальным хозяйством.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30.Правовые основы организации муниципального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31.Процесс муниципального управления, его содержание и основные характеристики.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32.Информационное обеспечение процесса муниципального управления и его основные характеристики.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33.Кадры и их роль в системе муниципального управления.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34.Основной потенциал социально-экономического развития муниципального образования.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35.Оценка социально-экономического развития муниципального образования.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 xml:space="preserve">36.Муниципальная служба как вил публичной службы.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 xml:space="preserve">37. Взаимосвязь государственной гражданской и муниципальной службы в Российской Федерации.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 xml:space="preserve">38. Понятие, правовые основы и основные принципы муниципальной службы.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 xml:space="preserve">39. Понятие муниципального служащего. Правовое положение (статус) муниципального служащего. Ограничения и запреты, связанные с муниципальной службой. </w:t>
      </w:r>
    </w:p>
    <w:p w:rsidR="00A71A1D" w:rsidRPr="00DF40F2" w:rsidRDefault="00A71A1D" w:rsidP="00A71A1D">
      <w:pPr>
        <w:widowControl/>
        <w:suppressAutoHyphens w:val="0"/>
        <w:spacing w:line="240" w:lineRule="auto"/>
        <w:ind w:left="720"/>
        <w:jc w:val="both"/>
        <w:rPr>
          <w:rFonts w:eastAsia="Calibri"/>
          <w:kern w:val="0"/>
          <w:sz w:val="20"/>
          <w:szCs w:val="20"/>
          <w:lang w:eastAsia="en-US" w:bidi="ar-SA"/>
        </w:rPr>
      </w:pPr>
      <w:r w:rsidRPr="00DF40F2">
        <w:rPr>
          <w:rFonts w:eastAsia="Calibri"/>
          <w:kern w:val="0"/>
          <w:sz w:val="20"/>
          <w:szCs w:val="20"/>
          <w:lang w:eastAsia="en-US" w:bidi="ar-SA"/>
        </w:rPr>
        <w:t xml:space="preserve">40. Порядок поступления на муниципальную службу. Основания для расторжения трудового договора с муниципальным служащим. </w:t>
      </w:r>
    </w:p>
    <w:p w:rsidR="00A71A1D" w:rsidRDefault="002D6CDB" w:rsidP="002D6CDB">
      <w:pPr>
        <w:ind w:left="709"/>
        <w:jc w:val="both"/>
        <w:rPr>
          <w:rFonts w:eastAsia="Times New Roman"/>
          <w:bCs/>
          <w:sz w:val="20"/>
          <w:szCs w:val="20"/>
        </w:rPr>
      </w:pPr>
      <w:r w:rsidRPr="002D6CDB">
        <w:rPr>
          <w:sz w:val="20"/>
          <w:szCs w:val="20"/>
        </w:rPr>
        <w:t xml:space="preserve">41. </w:t>
      </w:r>
      <w:r>
        <w:rPr>
          <w:rFonts w:eastAsia="Times New Roman"/>
          <w:bCs/>
          <w:sz w:val="20"/>
          <w:szCs w:val="20"/>
        </w:rPr>
        <w:t>С</w:t>
      </w:r>
      <w:r w:rsidRPr="002D6CDB">
        <w:rPr>
          <w:rFonts w:eastAsia="Times New Roman"/>
          <w:bCs/>
          <w:sz w:val="20"/>
          <w:szCs w:val="20"/>
        </w:rPr>
        <w:t>облюд</w:t>
      </w:r>
      <w:r>
        <w:rPr>
          <w:rFonts w:eastAsia="Times New Roman"/>
          <w:bCs/>
          <w:sz w:val="20"/>
          <w:szCs w:val="20"/>
        </w:rPr>
        <w:t>ение</w:t>
      </w:r>
      <w:r w:rsidRPr="002D6CDB">
        <w:rPr>
          <w:rFonts w:eastAsia="Times New Roman"/>
          <w:bCs/>
          <w:sz w:val="20"/>
          <w:szCs w:val="20"/>
        </w:rPr>
        <w:t xml:space="preserve"> норм служебной этики в своей профессиональной деятельности</w:t>
      </w:r>
      <w:r>
        <w:rPr>
          <w:rFonts w:eastAsia="Times New Roman"/>
          <w:bCs/>
          <w:sz w:val="20"/>
          <w:szCs w:val="20"/>
        </w:rPr>
        <w:t>.</w:t>
      </w:r>
    </w:p>
    <w:p w:rsidR="002D6CDB" w:rsidRDefault="002D6CDB" w:rsidP="002D6CDB">
      <w:pPr>
        <w:ind w:left="709"/>
        <w:jc w:val="both"/>
        <w:rPr>
          <w:rFonts w:eastAsia="Times New Roman"/>
          <w:bCs/>
          <w:sz w:val="20"/>
          <w:szCs w:val="20"/>
        </w:rPr>
      </w:pPr>
      <w:r>
        <w:rPr>
          <w:rFonts w:eastAsia="Times New Roman"/>
          <w:bCs/>
          <w:sz w:val="20"/>
          <w:szCs w:val="20"/>
        </w:rPr>
        <w:t>42. Р</w:t>
      </w:r>
      <w:r w:rsidRPr="002D6CDB">
        <w:rPr>
          <w:rFonts w:eastAsia="Times New Roman"/>
          <w:bCs/>
          <w:sz w:val="20"/>
          <w:szCs w:val="20"/>
        </w:rPr>
        <w:t>азраб</w:t>
      </w:r>
      <w:r>
        <w:rPr>
          <w:rFonts w:eastAsia="Times New Roman"/>
          <w:bCs/>
          <w:sz w:val="20"/>
          <w:szCs w:val="20"/>
        </w:rPr>
        <w:t>о</w:t>
      </w:r>
      <w:r w:rsidRPr="002D6CDB">
        <w:rPr>
          <w:rFonts w:eastAsia="Times New Roman"/>
          <w:bCs/>
          <w:sz w:val="20"/>
          <w:szCs w:val="20"/>
        </w:rPr>
        <w:t>т</w:t>
      </w:r>
      <w:r>
        <w:rPr>
          <w:rFonts w:eastAsia="Times New Roman"/>
          <w:bCs/>
          <w:sz w:val="20"/>
          <w:szCs w:val="20"/>
        </w:rPr>
        <w:t>ка нормативных правовых актов в сфере профессиональной деятельно</w:t>
      </w:r>
      <w:r w:rsidRPr="002D6CDB">
        <w:rPr>
          <w:rFonts w:eastAsia="Times New Roman"/>
          <w:bCs/>
          <w:sz w:val="20"/>
          <w:szCs w:val="20"/>
        </w:rPr>
        <w:t>сти</w:t>
      </w:r>
      <w:r>
        <w:rPr>
          <w:rFonts w:eastAsia="Times New Roman"/>
          <w:bCs/>
          <w:sz w:val="20"/>
          <w:szCs w:val="20"/>
        </w:rPr>
        <w:t>.</w:t>
      </w:r>
    </w:p>
    <w:p w:rsidR="002D6CDB" w:rsidRPr="002D6CDB" w:rsidRDefault="002D6CDB" w:rsidP="002D6CDB">
      <w:pPr>
        <w:ind w:left="709"/>
        <w:jc w:val="both"/>
        <w:rPr>
          <w:sz w:val="20"/>
          <w:szCs w:val="20"/>
        </w:rPr>
      </w:pPr>
      <w:r>
        <w:rPr>
          <w:rFonts w:eastAsia="Times New Roman"/>
          <w:bCs/>
          <w:sz w:val="20"/>
          <w:szCs w:val="20"/>
        </w:rPr>
        <w:t xml:space="preserve">43. Проведение </w:t>
      </w:r>
      <w:r w:rsidRPr="002D6CDB">
        <w:rPr>
          <w:rFonts w:eastAsia="Times New Roman"/>
          <w:bCs/>
          <w:sz w:val="20"/>
          <w:szCs w:val="20"/>
        </w:rPr>
        <w:t>оценк</w:t>
      </w:r>
      <w:r>
        <w:rPr>
          <w:rFonts w:eastAsia="Times New Roman"/>
          <w:bCs/>
          <w:sz w:val="20"/>
          <w:szCs w:val="20"/>
        </w:rPr>
        <w:t>и регулирующего воздействия и по</w:t>
      </w:r>
      <w:r w:rsidRPr="002D6CDB">
        <w:rPr>
          <w:rFonts w:eastAsia="Times New Roman"/>
          <w:bCs/>
          <w:sz w:val="20"/>
          <w:szCs w:val="20"/>
        </w:rPr>
        <w:t>следствий применения</w:t>
      </w:r>
      <w:r w:rsidRPr="002D6CDB">
        <w:t xml:space="preserve"> </w:t>
      </w:r>
      <w:r w:rsidRPr="002D6CDB">
        <w:rPr>
          <w:rFonts w:eastAsia="Times New Roman"/>
          <w:bCs/>
          <w:sz w:val="20"/>
          <w:szCs w:val="20"/>
        </w:rPr>
        <w:t>нормативных правовых актов в сфере профессиональной деятельности</w:t>
      </w:r>
      <w:r>
        <w:rPr>
          <w:rFonts w:eastAsia="Times New Roman"/>
          <w:bCs/>
          <w:sz w:val="20"/>
          <w:szCs w:val="20"/>
        </w:rPr>
        <w:t>.</w:t>
      </w:r>
    </w:p>
    <w:p w:rsidR="002D6CDB" w:rsidRPr="002D6CDB" w:rsidRDefault="002D6CDB" w:rsidP="002D6CDB">
      <w:pPr>
        <w:ind w:left="709"/>
        <w:jc w:val="both"/>
        <w:rPr>
          <w:sz w:val="20"/>
          <w:szCs w:val="20"/>
        </w:rPr>
      </w:pPr>
    </w:p>
    <w:p w:rsidR="006E4705" w:rsidRPr="00DF40F2" w:rsidRDefault="006E4705" w:rsidP="006E4705">
      <w:pPr>
        <w:tabs>
          <w:tab w:val="right" w:leader="underscore" w:pos="8505"/>
        </w:tabs>
        <w:ind w:left="567"/>
        <w:jc w:val="center"/>
        <w:rPr>
          <w:b/>
          <w:bCs/>
          <w:iCs/>
          <w:sz w:val="20"/>
          <w:szCs w:val="20"/>
        </w:rPr>
      </w:pPr>
      <w:proofErr w:type="gramStart"/>
      <w:r w:rsidRPr="00DF40F2">
        <w:rPr>
          <w:b/>
          <w:bCs/>
          <w:iCs/>
          <w:sz w:val="20"/>
          <w:szCs w:val="20"/>
        </w:rPr>
        <w:t>Вопросы  к</w:t>
      </w:r>
      <w:proofErr w:type="gramEnd"/>
      <w:r w:rsidRPr="00DF40F2">
        <w:rPr>
          <w:b/>
          <w:bCs/>
          <w:iCs/>
          <w:sz w:val="20"/>
          <w:szCs w:val="20"/>
        </w:rPr>
        <w:t xml:space="preserve"> экзамену </w:t>
      </w:r>
    </w:p>
    <w:p w:rsidR="006E4705" w:rsidRPr="00DF40F2" w:rsidRDefault="006E4705" w:rsidP="006E4705">
      <w:pPr>
        <w:widowControl/>
        <w:tabs>
          <w:tab w:val="left" w:pos="709"/>
        </w:tabs>
        <w:rPr>
          <w:rFonts w:eastAsia="Times New Roman"/>
          <w:color w:val="000000"/>
          <w:sz w:val="20"/>
          <w:szCs w:val="20"/>
        </w:rPr>
      </w:pPr>
      <w:r w:rsidRPr="00DF40F2">
        <w:rPr>
          <w:rFonts w:eastAsia="Times New Roman"/>
          <w:color w:val="000000"/>
          <w:sz w:val="20"/>
          <w:szCs w:val="20"/>
        </w:rPr>
        <w:tab/>
        <w:t>1.Предмет и задачи курса «Основы ГМУ»</w:t>
      </w:r>
    </w:p>
    <w:p w:rsidR="006E4705" w:rsidRPr="00DF40F2" w:rsidRDefault="006E4705" w:rsidP="006E4705">
      <w:pPr>
        <w:widowControl/>
        <w:tabs>
          <w:tab w:val="left" w:pos="709"/>
        </w:tabs>
        <w:rPr>
          <w:rFonts w:eastAsia="Times New Roman"/>
          <w:color w:val="000000"/>
          <w:sz w:val="20"/>
          <w:szCs w:val="20"/>
        </w:rPr>
      </w:pPr>
      <w:r w:rsidRPr="00DF40F2">
        <w:rPr>
          <w:rFonts w:eastAsia="Times New Roman"/>
          <w:color w:val="000000"/>
          <w:sz w:val="20"/>
          <w:szCs w:val="20"/>
        </w:rPr>
        <w:tab/>
        <w:t>2.Реформа местного самоуправления в РФ</w:t>
      </w:r>
    </w:p>
    <w:p w:rsidR="006E4705" w:rsidRPr="00DF40F2" w:rsidRDefault="006E4705" w:rsidP="006E4705">
      <w:pPr>
        <w:widowControl/>
        <w:tabs>
          <w:tab w:val="left" w:pos="709"/>
        </w:tabs>
        <w:rPr>
          <w:rFonts w:eastAsia="Times New Roman"/>
          <w:bCs/>
          <w:color w:val="000000"/>
          <w:sz w:val="20"/>
          <w:szCs w:val="20"/>
        </w:rPr>
      </w:pPr>
      <w:r w:rsidRPr="00DF40F2">
        <w:rPr>
          <w:rFonts w:eastAsia="Times New Roman"/>
          <w:bCs/>
          <w:color w:val="000000"/>
          <w:sz w:val="20"/>
          <w:szCs w:val="20"/>
        </w:rPr>
        <w:tab/>
        <w:t>3.Субъекты и объекты государственного управления</w:t>
      </w:r>
    </w:p>
    <w:p w:rsidR="006E4705" w:rsidRPr="00DF40F2" w:rsidRDefault="006E4705" w:rsidP="006E4705">
      <w:pPr>
        <w:widowControl/>
        <w:spacing w:after="160" w:line="254" w:lineRule="auto"/>
        <w:ind w:left="720"/>
        <w:rPr>
          <w:rFonts w:eastAsia="Times New Roman"/>
          <w:color w:val="000000"/>
          <w:sz w:val="20"/>
          <w:szCs w:val="20"/>
        </w:rPr>
      </w:pPr>
      <w:r w:rsidRPr="00DF40F2">
        <w:rPr>
          <w:rFonts w:eastAsia="Times New Roman"/>
          <w:color w:val="000000"/>
          <w:sz w:val="20"/>
          <w:szCs w:val="20"/>
        </w:rPr>
        <w:t>4.Основные принципы формирования государственной политики</w:t>
      </w:r>
    </w:p>
    <w:p w:rsidR="006E4705" w:rsidRPr="00DF40F2" w:rsidRDefault="006E4705" w:rsidP="006E4705">
      <w:pPr>
        <w:widowControl/>
        <w:tabs>
          <w:tab w:val="left" w:pos="709"/>
        </w:tabs>
        <w:rPr>
          <w:rFonts w:eastAsia="Times New Roman"/>
          <w:color w:val="000000"/>
          <w:sz w:val="20"/>
          <w:szCs w:val="20"/>
        </w:rPr>
      </w:pPr>
      <w:r w:rsidRPr="00DF40F2">
        <w:rPr>
          <w:rFonts w:eastAsia="Times New Roman"/>
          <w:bCs/>
          <w:color w:val="000000"/>
          <w:sz w:val="20"/>
          <w:szCs w:val="20"/>
        </w:rPr>
        <w:t xml:space="preserve">  </w:t>
      </w:r>
      <w:r w:rsidRPr="00DF40F2">
        <w:rPr>
          <w:rFonts w:eastAsia="Times New Roman"/>
          <w:bCs/>
          <w:color w:val="000000"/>
          <w:sz w:val="20"/>
          <w:szCs w:val="20"/>
        </w:rPr>
        <w:tab/>
        <w:t>5.</w:t>
      </w:r>
      <w:r w:rsidRPr="00DF40F2">
        <w:rPr>
          <w:rFonts w:eastAsia="Times New Roman"/>
          <w:color w:val="000000"/>
          <w:sz w:val="20"/>
          <w:szCs w:val="20"/>
        </w:rPr>
        <w:t>Признаки и функции государственного управления</w:t>
      </w:r>
    </w:p>
    <w:p w:rsidR="006E4705" w:rsidRPr="00DF40F2" w:rsidRDefault="006E4705" w:rsidP="006E4705">
      <w:pPr>
        <w:widowControl/>
        <w:tabs>
          <w:tab w:val="left" w:pos="709"/>
        </w:tabs>
        <w:rPr>
          <w:rFonts w:eastAsia="Times New Roman"/>
          <w:color w:val="000000"/>
          <w:sz w:val="20"/>
          <w:szCs w:val="20"/>
        </w:rPr>
      </w:pPr>
      <w:r w:rsidRPr="00DF40F2">
        <w:rPr>
          <w:rFonts w:eastAsia="Times New Roman"/>
          <w:color w:val="000000"/>
          <w:sz w:val="20"/>
          <w:szCs w:val="20"/>
        </w:rPr>
        <w:tab/>
        <w:t xml:space="preserve">6.Местное самоуправление в политической системе современной России </w:t>
      </w:r>
    </w:p>
    <w:p w:rsidR="006E4705" w:rsidRPr="00DF40F2" w:rsidRDefault="006E4705" w:rsidP="006E4705">
      <w:pPr>
        <w:widowControl/>
        <w:tabs>
          <w:tab w:val="left" w:pos="709"/>
        </w:tabs>
        <w:rPr>
          <w:rFonts w:eastAsia="Times New Roman"/>
          <w:bCs/>
          <w:color w:val="000000"/>
          <w:sz w:val="20"/>
          <w:szCs w:val="20"/>
        </w:rPr>
      </w:pPr>
      <w:r w:rsidRPr="00DF40F2">
        <w:rPr>
          <w:rFonts w:eastAsia="Times New Roman"/>
          <w:color w:val="000000"/>
          <w:sz w:val="20"/>
          <w:szCs w:val="20"/>
        </w:rPr>
        <w:tab/>
        <w:t>7.</w:t>
      </w:r>
      <w:r w:rsidRPr="00DF40F2">
        <w:rPr>
          <w:rFonts w:eastAsia="Times New Roman"/>
          <w:bCs/>
          <w:color w:val="000000"/>
          <w:sz w:val="20"/>
          <w:szCs w:val="20"/>
        </w:rPr>
        <w:t>Методы и принципы государственного управления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8.Принципы территориальной организации местного самоуправления</w:t>
      </w:r>
    </w:p>
    <w:p w:rsidR="006E4705" w:rsidRPr="00DF40F2" w:rsidRDefault="006E4705" w:rsidP="006E4705">
      <w:pPr>
        <w:widowControl/>
        <w:tabs>
          <w:tab w:val="left" w:pos="709"/>
        </w:tabs>
        <w:ind w:left="709"/>
        <w:rPr>
          <w:rFonts w:eastAsia="Times New Roman"/>
          <w:bCs/>
          <w:color w:val="000000"/>
          <w:sz w:val="20"/>
          <w:szCs w:val="20"/>
        </w:rPr>
      </w:pPr>
      <w:r w:rsidRPr="00DF40F2">
        <w:rPr>
          <w:rFonts w:eastAsia="Times New Roman"/>
          <w:bCs/>
          <w:color w:val="000000"/>
          <w:sz w:val="20"/>
          <w:szCs w:val="20"/>
        </w:rPr>
        <w:t>9.Ведущие школы и направления в теории государственного управления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10.Правовая основа местного самоуправления в РФ</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11.Контроль в государственном управлении. Типы и формы контроля</w:t>
      </w:r>
    </w:p>
    <w:p w:rsidR="006E4705" w:rsidRPr="00DF40F2" w:rsidRDefault="006E4705" w:rsidP="006E4705">
      <w:pPr>
        <w:widowControl/>
        <w:tabs>
          <w:tab w:val="left" w:pos="709"/>
        </w:tabs>
        <w:ind w:left="709"/>
        <w:rPr>
          <w:rFonts w:eastAsia="Times New Roman"/>
          <w:bCs/>
          <w:color w:val="000000"/>
          <w:sz w:val="20"/>
          <w:szCs w:val="20"/>
        </w:rPr>
      </w:pPr>
      <w:r w:rsidRPr="00DF40F2">
        <w:rPr>
          <w:rFonts w:eastAsia="Times New Roman"/>
          <w:bCs/>
          <w:color w:val="000000"/>
          <w:sz w:val="20"/>
          <w:szCs w:val="20"/>
        </w:rPr>
        <w:t>12.Государственная гражданская служба.</w:t>
      </w:r>
    </w:p>
    <w:p w:rsidR="006E4705" w:rsidRPr="00DF40F2" w:rsidRDefault="006E4705" w:rsidP="006E4705">
      <w:pPr>
        <w:widowControl/>
        <w:tabs>
          <w:tab w:val="left" w:pos="709"/>
        </w:tabs>
        <w:ind w:left="709"/>
        <w:rPr>
          <w:rFonts w:eastAsia="Times New Roman"/>
          <w:bCs/>
          <w:color w:val="000000"/>
          <w:sz w:val="20"/>
          <w:szCs w:val="20"/>
        </w:rPr>
      </w:pPr>
      <w:r w:rsidRPr="00DF40F2">
        <w:rPr>
          <w:rFonts w:eastAsia="Times New Roman"/>
          <w:bCs/>
          <w:color w:val="000000"/>
          <w:sz w:val="20"/>
          <w:szCs w:val="20"/>
        </w:rPr>
        <w:t>13.Муниципальная служба</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14.Цели и приоритеты государства в экономической политике России</w:t>
      </w:r>
    </w:p>
    <w:p w:rsidR="006E4705" w:rsidRPr="00DF40F2" w:rsidRDefault="006E4705" w:rsidP="006E4705">
      <w:pPr>
        <w:widowControl/>
        <w:tabs>
          <w:tab w:val="left" w:pos="709"/>
        </w:tabs>
        <w:ind w:left="709"/>
        <w:rPr>
          <w:sz w:val="20"/>
          <w:szCs w:val="20"/>
        </w:rPr>
      </w:pPr>
      <w:r w:rsidRPr="00DF40F2">
        <w:rPr>
          <w:sz w:val="20"/>
          <w:szCs w:val="20"/>
        </w:rPr>
        <w:t>15.Государственное регулирование социальной политикой</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16.Регулирование экономики на федеральном, региональном и местном уровнях государственного управления</w:t>
      </w:r>
    </w:p>
    <w:p w:rsidR="006E4705" w:rsidRPr="00DF40F2" w:rsidRDefault="006E4705" w:rsidP="006E4705">
      <w:pPr>
        <w:widowControl/>
        <w:tabs>
          <w:tab w:val="left" w:pos="709"/>
        </w:tabs>
        <w:ind w:left="709"/>
        <w:rPr>
          <w:sz w:val="20"/>
          <w:szCs w:val="20"/>
        </w:rPr>
      </w:pPr>
      <w:r w:rsidRPr="00DF40F2">
        <w:rPr>
          <w:sz w:val="20"/>
          <w:szCs w:val="20"/>
        </w:rPr>
        <w:t xml:space="preserve">17.Государственное управление в области национальной безопасности и обороны </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18.Муниципальное образование как социально-экономическая система и как объект управления</w:t>
      </w:r>
    </w:p>
    <w:p w:rsidR="006E4705" w:rsidRPr="00DF40F2" w:rsidRDefault="006E4705" w:rsidP="006E4705">
      <w:pPr>
        <w:widowControl/>
        <w:tabs>
          <w:tab w:val="left" w:pos="709"/>
        </w:tabs>
        <w:ind w:left="709"/>
        <w:rPr>
          <w:rFonts w:eastAsia="Arial"/>
          <w:bCs/>
          <w:iCs/>
          <w:color w:val="000000"/>
          <w:sz w:val="20"/>
          <w:szCs w:val="20"/>
        </w:rPr>
      </w:pPr>
      <w:r w:rsidRPr="00DF40F2">
        <w:rPr>
          <w:rFonts w:eastAsia="Calibri"/>
          <w:sz w:val="20"/>
          <w:szCs w:val="20"/>
        </w:rPr>
        <w:t>19.Г</w:t>
      </w:r>
      <w:r w:rsidRPr="00DF40F2">
        <w:rPr>
          <w:rFonts w:eastAsia="Arial"/>
          <w:bCs/>
          <w:iCs/>
          <w:color w:val="000000"/>
          <w:sz w:val="20"/>
          <w:szCs w:val="20"/>
        </w:rPr>
        <w:t>осударственная служба в РФ</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 xml:space="preserve"> 20.Система государственного управления социальной политикой в России</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 xml:space="preserve">21.Сущность муниципальной службы </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 xml:space="preserve"> 22.Государственное управление научно-технической политикой</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23.Государственная региональная политика</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24.Вопросы местного значения муниципального района</w:t>
      </w:r>
    </w:p>
    <w:p w:rsidR="006E4705" w:rsidRPr="00DF40F2" w:rsidRDefault="006E4705" w:rsidP="006E4705">
      <w:pPr>
        <w:widowControl/>
        <w:tabs>
          <w:tab w:val="left" w:pos="709"/>
        </w:tabs>
        <w:ind w:left="709"/>
        <w:rPr>
          <w:sz w:val="20"/>
          <w:szCs w:val="20"/>
        </w:rPr>
      </w:pPr>
      <w:r w:rsidRPr="00DF40F2">
        <w:rPr>
          <w:sz w:val="20"/>
          <w:szCs w:val="20"/>
        </w:rPr>
        <w:t>25.Государственное управление в области национальной безопасности и обороны</w:t>
      </w:r>
    </w:p>
    <w:p w:rsidR="006E4705" w:rsidRPr="00DF40F2" w:rsidRDefault="006E4705" w:rsidP="006E4705">
      <w:pPr>
        <w:widowControl/>
        <w:tabs>
          <w:tab w:val="left" w:pos="709"/>
        </w:tabs>
        <w:ind w:left="709"/>
        <w:rPr>
          <w:sz w:val="20"/>
          <w:szCs w:val="20"/>
        </w:rPr>
      </w:pPr>
      <w:r w:rsidRPr="00DF40F2">
        <w:rPr>
          <w:sz w:val="20"/>
          <w:szCs w:val="20"/>
        </w:rPr>
        <w:t>26.Формы прямого участия граждан в местном самоуправлении</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27.Государственная служба: виды, особенности и принципы функционирования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28.Местный референдум. Муниципальные выборы</w:t>
      </w:r>
    </w:p>
    <w:p w:rsidR="006E4705" w:rsidRPr="00DF40F2" w:rsidRDefault="006E4705" w:rsidP="006E4705">
      <w:pPr>
        <w:widowControl/>
        <w:tabs>
          <w:tab w:val="left" w:pos="709"/>
        </w:tabs>
        <w:ind w:left="709"/>
        <w:jc w:val="both"/>
        <w:rPr>
          <w:rFonts w:eastAsia="Times New Roman"/>
          <w:color w:val="000000"/>
          <w:sz w:val="20"/>
          <w:szCs w:val="20"/>
        </w:rPr>
      </w:pPr>
      <w:r w:rsidRPr="00DF40F2">
        <w:rPr>
          <w:rFonts w:eastAsia="Times New Roman"/>
          <w:color w:val="000000"/>
          <w:sz w:val="20"/>
          <w:szCs w:val="20"/>
        </w:rPr>
        <w:t>29.Конституционные основы государственной власти и государственного управления в РФ</w:t>
      </w:r>
    </w:p>
    <w:p w:rsidR="006E4705" w:rsidRPr="00DF40F2" w:rsidRDefault="006E4705" w:rsidP="006E4705">
      <w:pPr>
        <w:widowControl/>
        <w:tabs>
          <w:tab w:val="left" w:pos="709"/>
        </w:tabs>
        <w:ind w:left="709"/>
        <w:jc w:val="both"/>
        <w:rPr>
          <w:rFonts w:eastAsia="Times New Roman"/>
          <w:color w:val="000000"/>
          <w:sz w:val="20"/>
          <w:szCs w:val="20"/>
        </w:rPr>
      </w:pPr>
      <w:r w:rsidRPr="00DF40F2">
        <w:rPr>
          <w:rFonts w:eastAsia="Times New Roman"/>
          <w:color w:val="000000"/>
          <w:sz w:val="20"/>
          <w:szCs w:val="20"/>
        </w:rPr>
        <w:t>30.Представительный орган муниципального образования</w:t>
      </w:r>
    </w:p>
    <w:p w:rsidR="006E4705" w:rsidRPr="00DF40F2" w:rsidRDefault="006E4705" w:rsidP="006E4705">
      <w:pPr>
        <w:widowControl/>
        <w:ind w:firstLine="708"/>
        <w:jc w:val="both"/>
        <w:rPr>
          <w:rFonts w:eastAsia="TimesNewRomanPSMT"/>
          <w:sz w:val="20"/>
          <w:szCs w:val="20"/>
        </w:rPr>
      </w:pPr>
      <w:r w:rsidRPr="00DF40F2">
        <w:rPr>
          <w:rFonts w:eastAsia="TimesNewRomanPSMT"/>
          <w:sz w:val="20"/>
          <w:szCs w:val="20"/>
        </w:rPr>
        <w:t>31.Президент РФ: основы конституционно-правового статуса</w:t>
      </w:r>
    </w:p>
    <w:p w:rsidR="006E4705" w:rsidRPr="00DF40F2" w:rsidRDefault="006E4705" w:rsidP="006E4705">
      <w:pPr>
        <w:widowControl/>
        <w:tabs>
          <w:tab w:val="left" w:pos="709"/>
        </w:tabs>
        <w:rPr>
          <w:rFonts w:eastAsia="Times New Roman"/>
          <w:bCs/>
          <w:color w:val="000000"/>
          <w:sz w:val="20"/>
          <w:szCs w:val="20"/>
        </w:rPr>
      </w:pPr>
      <w:r w:rsidRPr="00DF40F2">
        <w:rPr>
          <w:rFonts w:eastAsia="Times New Roman"/>
          <w:bCs/>
          <w:color w:val="000000"/>
          <w:sz w:val="20"/>
          <w:szCs w:val="20"/>
        </w:rPr>
        <w:tab/>
        <w:t>32.Экономическая основа местного самоуправления</w:t>
      </w:r>
    </w:p>
    <w:p w:rsidR="006E4705" w:rsidRPr="00DF40F2" w:rsidRDefault="006E4705" w:rsidP="006E4705">
      <w:pPr>
        <w:widowControl/>
        <w:tabs>
          <w:tab w:val="left" w:pos="709"/>
        </w:tabs>
        <w:rPr>
          <w:rFonts w:eastAsia="Times New Roman"/>
          <w:bCs/>
          <w:color w:val="000000"/>
          <w:sz w:val="20"/>
          <w:szCs w:val="20"/>
        </w:rPr>
      </w:pPr>
      <w:r w:rsidRPr="00DF40F2">
        <w:rPr>
          <w:rFonts w:eastAsia="Times New Roman"/>
          <w:bCs/>
          <w:color w:val="000000"/>
          <w:sz w:val="20"/>
          <w:szCs w:val="20"/>
        </w:rPr>
        <w:tab/>
        <w:t>33.Администрация Президента РФ: структура и полномочия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34.Реформы государственного управления в РФ на современном этапе</w:t>
      </w:r>
    </w:p>
    <w:p w:rsidR="006E4705" w:rsidRPr="00DF40F2" w:rsidRDefault="006E4705" w:rsidP="006E4705">
      <w:pPr>
        <w:widowControl/>
        <w:tabs>
          <w:tab w:val="left" w:pos="709"/>
        </w:tabs>
        <w:ind w:left="709"/>
        <w:jc w:val="both"/>
        <w:rPr>
          <w:rFonts w:eastAsia="Times New Roman"/>
          <w:bCs/>
          <w:color w:val="000000"/>
          <w:sz w:val="20"/>
          <w:szCs w:val="20"/>
        </w:rPr>
      </w:pPr>
      <w:r w:rsidRPr="00DF40F2">
        <w:rPr>
          <w:rFonts w:eastAsia="Times New Roman"/>
          <w:bCs/>
          <w:color w:val="000000"/>
          <w:sz w:val="20"/>
          <w:szCs w:val="20"/>
        </w:rPr>
        <w:t>35.Федеральное Собрание РФ: правовые основы деятельности, структура и полномочия</w:t>
      </w:r>
    </w:p>
    <w:p w:rsidR="006E4705" w:rsidRPr="00DF40F2" w:rsidRDefault="006E4705" w:rsidP="006E4705">
      <w:pPr>
        <w:widowControl/>
        <w:tabs>
          <w:tab w:val="left" w:pos="709"/>
        </w:tabs>
        <w:ind w:left="709"/>
        <w:jc w:val="both"/>
        <w:rPr>
          <w:rFonts w:eastAsia="Times New Roman"/>
          <w:color w:val="000000"/>
          <w:sz w:val="20"/>
          <w:szCs w:val="20"/>
        </w:rPr>
      </w:pPr>
      <w:r w:rsidRPr="00DF40F2">
        <w:rPr>
          <w:rFonts w:eastAsia="Times New Roman"/>
          <w:color w:val="000000"/>
          <w:sz w:val="20"/>
          <w:szCs w:val="20"/>
        </w:rPr>
        <w:t>36.Глава муниципального образования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37.Совет Федерации: порядок формирования, структура, компетенции</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 xml:space="preserve">38.Муниципальные служащие, организация их труда </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lastRenderedPageBreak/>
        <w:t>39.Государственная Дума: порядок формирования, структура, компетенции</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40.Межмуниципальное сотрудничество</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41.Правительство РФ: порядок формирования, структура, полномочия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42.Муниципальное управление как вид управленческой деятельности</w:t>
      </w:r>
    </w:p>
    <w:p w:rsidR="006E4705" w:rsidRPr="00DF40F2" w:rsidRDefault="006E4705" w:rsidP="006E4705">
      <w:pPr>
        <w:widowControl/>
        <w:tabs>
          <w:tab w:val="left" w:pos="709"/>
        </w:tabs>
        <w:ind w:left="709"/>
        <w:jc w:val="both"/>
        <w:rPr>
          <w:rFonts w:eastAsia="Times New Roman"/>
          <w:color w:val="000000"/>
          <w:sz w:val="20"/>
          <w:szCs w:val="20"/>
        </w:rPr>
      </w:pPr>
      <w:r w:rsidRPr="00DF40F2">
        <w:rPr>
          <w:rFonts w:eastAsia="Times New Roman"/>
          <w:color w:val="000000"/>
          <w:sz w:val="20"/>
          <w:szCs w:val="20"/>
        </w:rPr>
        <w:t>43.Высшие органы судебной власти РФ: порядок формирования, структура, полномочия</w:t>
      </w:r>
    </w:p>
    <w:p w:rsidR="006E4705" w:rsidRPr="00DF40F2" w:rsidRDefault="006E4705" w:rsidP="006E4705">
      <w:pPr>
        <w:widowControl/>
        <w:tabs>
          <w:tab w:val="left" w:pos="709"/>
        </w:tabs>
        <w:ind w:left="709"/>
        <w:jc w:val="both"/>
        <w:rPr>
          <w:rFonts w:eastAsia="Times New Roman"/>
          <w:color w:val="000000"/>
          <w:sz w:val="20"/>
          <w:szCs w:val="20"/>
        </w:rPr>
      </w:pPr>
      <w:r w:rsidRPr="00DF40F2">
        <w:rPr>
          <w:rFonts w:eastAsia="Times New Roman"/>
          <w:color w:val="000000"/>
          <w:sz w:val="20"/>
          <w:szCs w:val="20"/>
        </w:rPr>
        <w:t>44.Конституционные основы государственного управления в РФ</w:t>
      </w:r>
    </w:p>
    <w:p w:rsidR="006E4705" w:rsidRPr="00DF40F2" w:rsidRDefault="006E4705" w:rsidP="006E4705">
      <w:pPr>
        <w:widowControl/>
        <w:tabs>
          <w:tab w:val="left" w:pos="709"/>
        </w:tabs>
        <w:ind w:left="709"/>
        <w:rPr>
          <w:rFonts w:eastAsia="Calibri"/>
          <w:bCs/>
          <w:color w:val="000000"/>
          <w:sz w:val="20"/>
          <w:szCs w:val="20"/>
        </w:rPr>
      </w:pPr>
      <w:r w:rsidRPr="00DF40F2">
        <w:rPr>
          <w:rFonts w:eastAsia="Calibri"/>
          <w:bCs/>
          <w:color w:val="000000"/>
          <w:sz w:val="20"/>
          <w:szCs w:val="20"/>
        </w:rPr>
        <w:t>45.Федеральные органы государственной власти особой компетенции</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46.Федеративное устройство РФ</w:t>
      </w:r>
    </w:p>
    <w:p w:rsidR="006E4705" w:rsidRPr="00DF40F2" w:rsidRDefault="006E4705" w:rsidP="006E4705">
      <w:pPr>
        <w:widowControl/>
        <w:tabs>
          <w:tab w:val="left" w:pos="709"/>
        </w:tabs>
        <w:ind w:left="709"/>
        <w:rPr>
          <w:rFonts w:eastAsia="TimesNewRomanPSMT"/>
          <w:bCs/>
          <w:iCs/>
          <w:color w:val="000000"/>
          <w:sz w:val="20"/>
          <w:szCs w:val="20"/>
        </w:rPr>
      </w:pPr>
      <w:r w:rsidRPr="00DF40F2">
        <w:rPr>
          <w:rFonts w:eastAsia="Times New Roman"/>
          <w:color w:val="000000"/>
          <w:sz w:val="20"/>
          <w:szCs w:val="20"/>
        </w:rPr>
        <w:t xml:space="preserve"> 47.</w:t>
      </w:r>
      <w:r w:rsidRPr="00DF40F2">
        <w:rPr>
          <w:rFonts w:eastAsia="TimesNewRomanPSMT"/>
          <w:bCs/>
          <w:iCs/>
          <w:color w:val="000000"/>
          <w:sz w:val="20"/>
          <w:szCs w:val="20"/>
        </w:rPr>
        <w:t>Губернатор Московской области: выборы, полномочия, права и обязанности</w:t>
      </w:r>
    </w:p>
    <w:p w:rsidR="006E4705" w:rsidRPr="00DF40F2" w:rsidRDefault="006E4705" w:rsidP="006E4705">
      <w:pPr>
        <w:widowControl/>
        <w:tabs>
          <w:tab w:val="left" w:pos="709"/>
        </w:tabs>
        <w:ind w:left="709"/>
        <w:rPr>
          <w:rFonts w:eastAsia="Times New Roman"/>
          <w:bCs/>
          <w:color w:val="000000"/>
          <w:sz w:val="20"/>
          <w:szCs w:val="20"/>
        </w:rPr>
      </w:pPr>
      <w:r w:rsidRPr="00DF40F2">
        <w:rPr>
          <w:rFonts w:eastAsia="Times New Roman"/>
          <w:bCs/>
          <w:color w:val="000000"/>
          <w:sz w:val="20"/>
          <w:szCs w:val="20"/>
        </w:rPr>
        <w:t>48.Муниципальные услуги и их классификация</w:t>
      </w:r>
    </w:p>
    <w:p w:rsidR="006E4705" w:rsidRPr="00DF40F2" w:rsidRDefault="006E4705" w:rsidP="006E4705">
      <w:pPr>
        <w:widowControl/>
        <w:tabs>
          <w:tab w:val="left" w:pos="709"/>
        </w:tabs>
        <w:ind w:left="709"/>
        <w:jc w:val="both"/>
        <w:rPr>
          <w:rFonts w:eastAsia="TimesNewRomanPSMT"/>
          <w:bCs/>
          <w:iCs/>
          <w:color w:val="000000"/>
          <w:sz w:val="20"/>
          <w:szCs w:val="20"/>
        </w:rPr>
      </w:pPr>
      <w:r w:rsidRPr="00DF40F2">
        <w:rPr>
          <w:rFonts w:eastAsia="TimesNewRomanPSMT"/>
          <w:bCs/>
          <w:iCs/>
          <w:color w:val="000000"/>
          <w:sz w:val="20"/>
          <w:szCs w:val="20"/>
        </w:rPr>
        <w:t>49.Правительство Московской области: структура, порядок формирования и организация деятельности</w:t>
      </w:r>
    </w:p>
    <w:p w:rsidR="006E4705" w:rsidRPr="00DF40F2" w:rsidRDefault="006E4705" w:rsidP="006E4705">
      <w:pPr>
        <w:widowControl/>
        <w:tabs>
          <w:tab w:val="left" w:pos="709"/>
        </w:tabs>
        <w:ind w:left="709"/>
        <w:jc w:val="both"/>
        <w:rPr>
          <w:rFonts w:eastAsia="Times New Roman"/>
          <w:bCs/>
          <w:color w:val="000000"/>
          <w:sz w:val="20"/>
          <w:szCs w:val="20"/>
        </w:rPr>
      </w:pPr>
      <w:r w:rsidRPr="00DF40F2">
        <w:rPr>
          <w:rFonts w:eastAsia="Times New Roman"/>
          <w:bCs/>
          <w:color w:val="000000"/>
          <w:sz w:val="20"/>
          <w:szCs w:val="20"/>
        </w:rPr>
        <w:t>50.Механизмы взаимодействия органов местного самоуправления с населением</w:t>
      </w:r>
    </w:p>
    <w:p w:rsidR="006E4705" w:rsidRPr="00DF40F2" w:rsidRDefault="006E4705" w:rsidP="006E4705">
      <w:pPr>
        <w:widowControl/>
        <w:tabs>
          <w:tab w:val="left" w:pos="709"/>
        </w:tabs>
        <w:ind w:left="709"/>
        <w:jc w:val="both"/>
        <w:rPr>
          <w:rFonts w:eastAsia="TimesNewRomanPSMT"/>
          <w:bCs/>
          <w:iCs/>
          <w:color w:val="000000"/>
          <w:sz w:val="20"/>
          <w:szCs w:val="20"/>
        </w:rPr>
      </w:pPr>
      <w:r w:rsidRPr="00DF40F2">
        <w:rPr>
          <w:rFonts w:eastAsia="TimesNewRomanPSMT"/>
          <w:bCs/>
          <w:iCs/>
          <w:color w:val="000000"/>
          <w:sz w:val="20"/>
          <w:szCs w:val="20"/>
        </w:rPr>
        <w:t>51.Законодательное Собрание Московской области: структура, компетенции</w:t>
      </w:r>
    </w:p>
    <w:p w:rsidR="006E4705" w:rsidRPr="00DF40F2" w:rsidRDefault="006E4705" w:rsidP="006E4705">
      <w:pPr>
        <w:widowControl/>
        <w:tabs>
          <w:tab w:val="left" w:pos="709"/>
        </w:tabs>
        <w:ind w:left="709"/>
        <w:jc w:val="both"/>
        <w:rPr>
          <w:rFonts w:eastAsia="Calibri"/>
          <w:bCs/>
          <w:color w:val="000000"/>
          <w:sz w:val="20"/>
          <w:szCs w:val="20"/>
        </w:rPr>
      </w:pPr>
      <w:r w:rsidRPr="00DF40F2">
        <w:rPr>
          <w:rFonts w:eastAsia="Calibri"/>
          <w:bCs/>
          <w:color w:val="000000"/>
          <w:sz w:val="20"/>
          <w:szCs w:val="20"/>
        </w:rPr>
        <w:t>52.Концепция муниципального управления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53.Виды государственной службы в РФ</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 xml:space="preserve">54.История становления местного самоуправления в РФ </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55.Связи с общественностью в государственных организациях</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56.Основные принципы организации местного самоуправления</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57.Основные этапы и направления административной реформы в России</w:t>
      </w:r>
    </w:p>
    <w:p w:rsidR="006E4705" w:rsidRPr="00DF40F2" w:rsidRDefault="006E4705" w:rsidP="006E4705">
      <w:pPr>
        <w:widowControl/>
        <w:tabs>
          <w:tab w:val="left" w:pos="709"/>
        </w:tabs>
        <w:ind w:left="709"/>
        <w:rPr>
          <w:rFonts w:eastAsia="Times New Roman"/>
          <w:color w:val="000000"/>
          <w:sz w:val="20"/>
          <w:szCs w:val="20"/>
        </w:rPr>
      </w:pPr>
      <w:r w:rsidRPr="00DF40F2">
        <w:rPr>
          <w:rFonts w:eastAsia="Times New Roman"/>
          <w:color w:val="000000"/>
          <w:sz w:val="20"/>
          <w:szCs w:val="20"/>
        </w:rPr>
        <w:t>58.Взаимодействие государственного управления с местным самоуправлением</w:t>
      </w:r>
    </w:p>
    <w:p w:rsidR="006E4705" w:rsidRPr="00DF40F2" w:rsidRDefault="006E4705" w:rsidP="006E4705">
      <w:pPr>
        <w:widowControl/>
        <w:ind w:firstLine="708"/>
        <w:jc w:val="both"/>
        <w:rPr>
          <w:rFonts w:eastAsia="TimesNewRomanPSMT"/>
          <w:sz w:val="20"/>
          <w:szCs w:val="20"/>
        </w:rPr>
      </w:pPr>
      <w:r w:rsidRPr="00DF40F2">
        <w:rPr>
          <w:rFonts w:eastAsia="TimesNewRomanPSMT"/>
          <w:sz w:val="20"/>
          <w:szCs w:val="20"/>
        </w:rPr>
        <w:t>59.</w:t>
      </w:r>
      <w:r w:rsidR="00D21E4E" w:rsidRPr="00D21E4E">
        <w:t xml:space="preserve"> </w:t>
      </w:r>
      <w:r w:rsidR="00D21E4E">
        <w:rPr>
          <w:rFonts w:eastAsia="TimesNewRomanPSMT"/>
          <w:sz w:val="20"/>
          <w:szCs w:val="20"/>
        </w:rPr>
        <w:t>Н</w:t>
      </w:r>
      <w:r w:rsidR="00D21E4E" w:rsidRPr="00D21E4E">
        <w:rPr>
          <w:rFonts w:eastAsia="TimesNewRomanPSMT"/>
          <w:sz w:val="20"/>
          <w:szCs w:val="20"/>
        </w:rPr>
        <w:t>ормативны</w:t>
      </w:r>
      <w:r w:rsidR="00D21E4E">
        <w:rPr>
          <w:rFonts w:eastAsia="TimesNewRomanPSMT"/>
          <w:sz w:val="20"/>
          <w:szCs w:val="20"/>
        </w:rPr>
        <w:t>е</w:t>
      </w:r>
      <w:r w:rsidR="00D21E4E" w:rsidRPr="00D21E4E">
        <w:rPr>
          <w:rFonts w:eastAsia="TimesNewRomanPSMT"/>
          <w:sz w:val="20"/>
          <w:szCs w:val="20"/>
        </w:rPr>
        <w:t xml:space="preserve"> и правовы</w:t>
      </w:r>
      <w:r w:rsidR="00D21E4E">
        <w:rPr>
          <w:rFonts w:eastAsia="TimesNewRomanPSMT"/>
          <w:sz w:val="20"/>
          <w:szCs w:val="20"/>
        </w:rPr>
        <w:t xml:space="preserve">е </w:t>
      </w:r>
      <w:r w:rsidR="00D21E4E" w:rsidRPr="00D21E4E">
        <w:rPr>
          <w:rFonts w:eastAsia="TimesNewRomanPSMT"/>
          <w:sz w:val="20"/>
          <w:szCs w:val="20"/>
        </w:rPr>
        <w:t>докумен</w:t>
      </w:r>
      <w:r w:rsidR="00D21E4E">
        <w:rPr>
          <w:rFonts w:eastAsia="TimesNewRomanPSMT"/>
          <w:sz w:val="20"/>
          <w:szCs w:val="20"/>
        </w:rPr>
        <w:t xml:space="preserve">ты </w:t>
      </w:r>
      <w:proofErr w:type="gramStart"/>
      <w:r w:rsidR="00D21E4E">
        <w:rPr>
          <w:rFonts w:eastAsia="TimesNewRomanPSMT"/>
          <w:sz w:val="20"/>
          <w:szCs w:val="20"/>
        </w:rPr>
        <w:t xml:space="preserve">в </w:t>
      </w:r>
      <w:r w:rsidR="00D21E4E" w:rsidRPr="00D21E4E">
        <w:rPr>
          <w:rFonts w:eastAsia="TimesNewRomanPSMT"/>
          <w:sz w:val="20"/>
          <w:szCs w:val="20"/>
        </w:rPr>
        <w:t xml:space="preserve"> </w:t>
      </w:r>
      <w:r w:rsidR="00D21E4E">
        <w:rPr>
          <w:rFonts w:eastAsia="TimesNewRomanPSMT"/>
          <w:sz w:val="20"/>
          <w:szCs w:val="20"/>
        </w:rPr>
        <w:t>системе</w:t>
      </w:r>
      <w:proofErr w:type="gramEnd"/>
      <w:r w:rsidR="00D21E4E">
        <w:rPr>
          <w:rFonts w:eastAsia="TimesNewRomanPSMT"/>
          <w:sz w:val="20"/>
          <w:szCs w:val="20"/>
        </w:rPr>
        <w:t xml:space="preserve"> ГМУ.</w:t>
      </w:r>
    </w:p>
    <w:p w:rsidR="006E4705" w:rsidRDefault="006E4705" w:rsidP="006E4705">
      <w:pPr>
        <w:widowControl/>
        <w:tabs>
          <w:tab w:val="left" w:pos="709"/>
        </w:tabs>
        <w:jc w:val="both"/>
        <w:rPr>
          <w:rFonts w:eastAsia="Times New Roman"/>
          <w:bCs/>
          <w:color w:val="000000"/>
          <w:sz w:val="20"/>
          <w:szCs w:val="20"/>
        </w:rPr>
      </w:pPr>
      <w:r w:rsidRPr="00DF40F2">
        <w:rPr>
          <w:rFonts w:eastAsia="Times New Roman"/>
          <w:bCs/>
          <w:color w:val="000000"/>
          <w:sz w:val="20"/>
          <w:szCs w:val="20"/>
        </w:rPr>
        <w:tab/>
        <w:t>60.Экономическая основа местного самоуправления</w:t>
      </w:r>
    </w:p>
    <w:p w:rsidR="002D6CDB" w:rsidRDefault="002D6CDB" w:rsidP="002D6CDB">
      <w:pPr>
        <w:widowControl/>
        <w:tabs>
          <w:tab w:val="left" w:pos="709"/>
        </w:tabs>
        <w:ind w:left="709"/>
        <w:jc w:val="both"/>
        <w:rPr>
          <w:rFonts w:eastAsia="Times New Roman"/>
          <w:bCs/>
          <w:sz w:val="20"/>
          <w:szCs w:val="20"/>
        </w:rPr>
      </w:pPr>
      <w:r>
        <w:rPr>
          <w:rFonts w:eastAsia="Times New Roman"/>
          <w:bCs/>
          <w:color w:val="000000"/>
          <w:sz w:val="20"/>
          <w:szCs w:val="20"/>
        </w:rPr>
        <w:t xml:space="preserve">61. Каким способом обеспечивается </w:t>
      </w:r>
      <w:r w:rsidRPr="002D6CDB">
        <w:rPr>
          <w:rFonts w:eastAsia="Times New Roman"/>
          <w:bCs/>
          <w:sz w:val="20"/>
          <w:szCs w:val="20"/>
        </w:rPr>
        <w:t>приоритет прав и свобод человека</w:t>
      </w:r>
      <w:r w:rsidRPr="002D6CDB">
        <w:t xml:space="preserve"> </w:t>
      </w:r>
      <w:r w:rsidRPr="002D6CDB">
        <w:rPr>
          <w:rFonts w:eastAsia="Times New Roman"/>
          <w:bCs/>
          <w:sz w:val="20"/>
          <w:szCs w:val="20"/>
        </w:rPr>
        <w:t>в своей профессиональной деятельности</w:t>
      </w:r>
    </w:p>
    <w:p w:rsidR="002D6CDB" w:rsidRDefault="002D6CDB" w:rsidP="002D6CDB">
      <w:pPr>
        <w:widowControl/>
        <w:tabs>
          <w:tab w:val="left" w:pos="709"/>
        </w:tabs>
        <w:ind w:left="709"/>
        <w:jc w:val="both"/>
        <w:rPr>
          <w:rFonts w:eastAsia="Times New Roman"/>
          <w:bCs/>
          <w:sz w:val="20"/>
          <w:szCs w:val="20"/>
        </w:rPr>
      </w:pPr>
      <w:r>
        <w:rPr>
          <w:rFonts w:eastAsia="Times New Roman"/>
          <w:bCs/>
          <w:sz w:val="20"/>
          <w:szCs w:val="20"/>
        </w:rPr>
        <w:t>62. П</w:t>
      </w:r>
      <w:r w:rsidRPr="002D6CDB">
        <w:rPr>
          <w:rFonts w:eastAsia="Times New Roman"/>
          <w:bCs/>
          <w:sz w:val="20"/>
          <w:szCs w:val="20"/>
        </w:rPr>
        <w:t>римен</w:t>
      </w:r>
      <w:r>
        <w:rPr>
          <w:rFonts w:eastAsia="Times New Roman"/>
          <w:bCs/>
          <w:sz w:val="20"/>
          <w:szCs w:val="20"/>
        </w:rPr>
        <w:t>ение</w:t>
      </w:r>
      <w:r w:rsidRPr="002D6CDB">
        <w:rPr>
          <w:rFonts w:eastAsia="Times New Roman"/>
          <w:bCs/>
          <w:sz w:val="20"/>
          <w:szCs w:val="20"/>
        </w:rPr>
        <w:t xml:space="preserve"> норм конституционного, административного и служебного права в профессиональной деятельности</w:t>
      </w:r>
      <w:r>
        <w:rPr>
          <w:rFonts w:eastAsia="Times New Roman"/>
          <w:bCs/>
          <w:sz w:val="20"/>
          <w:szCs w:val="20"/>
        </w:rPr>
        <w:t>.</w:t>
      </w:r>
    </w:p>
    <w:p w:rsidR="002D6CDB" w:rsidRDefault="002D6CDB" w:rsidP="002D6CDB">
      <w:pPr>
        <w:widowControl/>
        <w:tabs>
          <w:tab w:val="left" w:pos="709"/>
        </w:tabs>
        <w:ind w:left="709"/>
        <w:jc w:val="both"/>
        <w:rPr>
          <w:rFonts w:eastAsia="Times New Roman"/>
          <w:bCs/>
          <w:color w:val="000000"/>
          <w:sz w:val="20"/>
          <w:szCs w:val="20"/>
        </w:rPr>
      </w:pPr>
      <w:r>
        <w:rPr>
          <w:rFonts w:eastAsia="Times New Roman"/>
          <w:bCs/>
          <w:sz w:val="20"/>
          <w:szCs w:val="20"/>
        </w:rPr>
        <w:t xml:space="preserve">63. Как </w:t>
      </w:r>
      <w:r w:rsidRPr="002D6CDB">
        <w:rPr>
          <w:rFonts w:eastAsia="Times New Roman"/>
          <w:bCs/>
          <w:sz w:val="20"/>
          <w:szCs w:val="20"/>
        </w:rPr>
        <w:t>осуществля</w:t>
      </w:r>
      <w:r>
        <w:rPr>
          <w:rFonts w:eastAsia="Times New Roman"/>
          <w:bCs/>
          <w:sz w:val="20"/>
          <w:szCs w:val="20"/>
        </w:rPr>
        <w:t>ется право</w:t>
      </w:r>
      <w:r w:rsidRPr="002D6CDB">
        <w:rPr>
          <w:rFonts w:eastAsia="Times New Roman"/>
          <w:bCs/>
          <w:sz w:val="20"/>
          <w:szCs w:val="20"/>
        </w:rPr>
        <w:t>в</w:t>
      </w:r>
      <w:r>
        <w:rPr>
          <w:rFonts w:eastAsia="Times New Roman"/>
          <w:bCs/>
          <w:sz w:val="20"/>
          <w:szCs w:val="20"/>
        </w:rPr>
        <w:t>ая</w:t>
      </w:r>
      <w:r w:rsidRPr="002D6CDB">
        <w:rPr>
          <w:rFonts w:eastAsia="Times New Roman"/>
          <w:bCs/>
          <w:sz w:val="20"/>
          <w:szCs w:val="20"/>
        </w:rPr>
        <w:t xml:space="preserve"> и антикоррупционн</w:t>
      </w:r>
      <w:r>
        <w:rPr>
          <w:rFonts w:eastAsia="Times New Roman"/>
          <w:bCs/>
          <w:sz w:val="20"/>
          <w:szCs w:val="20"/>
        </w:rPr>
        <w:t>ая</w:t>
      </w:r>
      <w:r w:rsidRPr="002D6CDB">
        <w:rPr>
          <w:rFonts w:eastAsia="Times New Roman"/>
          <w:bCs/>
          <w:sz w:val="20"/>
          <w:szCs w:val="20"/>
        </w:rPr>
        <w:t xml:space="preserve"> экспертиз</w:t>
      </w:r>
      <w:r>
        <w:rPr>
          <w:rFonts w:eastAsia="Times New Roman"/>
          <w:bCs/>
          <w:sz w:val="20"/>
          <w:szCs w:val="20"/>
        </w:rPr>
        <w:t>а</w:t>
      </w:r>
    </w:p>
    <w:p w:rsidR="002D6CDB" w:rsidRDefault="002D6CDB" w:rsidP="006E4705">
      <w:pPr>
        <w:widowControl/>
        <w:tabs>
          <w:tab w:val="left" w:pos="709"/>
        </w:tabs>
        <w:jc w:val="both"/>
        <w:rPr>
          <w:rFonts w:eastAsia="Times New Roman"/>
          <w:bCs/>
          <w:color w:val="000000"/>
          <w:sz w:val="20"/>
          <w:szCs w:val="20"/>
        </w:rPr>
      </w:pPr>
    </w:p>
    <w:p w:rsidR="00D21E4E" w:rsidRPr="00DF40F2" w:rsidRDefault="00D21E4E" w:rsidP="006E4705">
      <w:pPr>
        <w:widowControl/>
        <w:tabs>
          <w:tab w:val="left" w:pos="709"/>
        </w:tabs>
        <w:jc w:val="both"/>
        <w:rPr>
          <w:rFonts w:eastAsia="Times New Roman"/>
          <w:bCs/>
          <w:color w:val="000000"/>
          <w:sz w:val="20"/>
          <w:szCs w:val="20"/>
        </w:rPr>
      </w:pPr>
    </w:p>
    <w:p w:rsidR="00610B88" w:rsidRPr="00DF40F2" w:rsidRDefault="00610B88" w:rsidP="00610B88">
      <w:pPr>
        <w:tabs>
          <w:tab w:val="right" w:leader="underscore" w:pos="8505"/>
        </w:tabs>
        <w:ind w:left="567"/>
        <w:jc w:val="center"/>
        <w:rPr>
          <w:b/>
          <w:bCs/>
          <w:iCs/>
          <w:sz w:val="20"/>
          <w:szCs w:val="20"/>
        </w:rPr>
      </w:pPr>
      <w:r w:rsidRPr="00DF40F2">
        <w:rPr>
          <w:b/>
          <w:bCs/>
          <w:iCs/>
          <w:sz w:val="20"/>
          <w:szCs w:val="20"/>
        </w:rPr>
        <w:t>Тематика курсовых работ</w:t>
      </w:r>
    </w:p>
    <w:p w:rsidR="00610B88" w:rsidRPr="00DF40F2" w:rsidRDefault="00610B88" w:rsidP="00610B88">
      <w:pPr>
        <w:widowControl/>
        <w:shd w:val="clear" w:color="auto" w:fill="FFFFFF"/>
        <w:ind w:firstLine="708"/>
        <w:jc w:val="both"/>
        <w:rPr>
          <w:rFonts w:eastAsia="Times New Roman"/>
          <w:color w:val="000000"/>
          <w:sz w:val="20"/>
          <w:szCs w:val="20"/>
        </w:rPr>
      </w:pPr>
    </w:p>
    <w:p w:rsidR="00AA64B3" w:rsidRPr="00AA64B3" w:rsidRDefault="00AA64B3" w:rsidP="00AA64B3">
      <w:pPr>
        <w:pStyle w:val="aff1"/>
        <w:numPr>
          <w:ilvl w:val="0"/>
          <w:numId w:val="54"/>
        </w:numPr>
        <w:shd w:val="clear" w:color="auto" w:fill="FFFFFF"/>
        <w:spacing w:before="100" w:beforeAutospacing="1" w:after="100" w:afterAutospacing="1"/>
        <w:jc w:val="both"/>
        <w:rPr>
          <w:color w:val="000000"/>
        </w:rPr>
      </w:pPr>
      <w:r w:rsidRPr="00AA64B3">
        <w:rPr>
          <w:color w:val="000000"/>
        </w:rPr>
        <w:t>Планирование и прогнозирование социально-экономических процессов</w:t>
      </w:r>
      <w:r>
        <w:rPr>
          <w:color w:val="000000"/>
        </w:rPr>
        <w:t xml:space="preserve"> </w:t>
      </w:r>
      <w:r w:rsidRPr="00AA64B3">
        <w:rPr>
          <w:color w:val="000000"/>
        </w:rPr>
        <w:t>на уровне региона.</w:t>
      </w:r>
    </w:p>
    <w:p w:rsidR="00AA64B3" w:rsidRPr="00AA64B3" w:rsidRDefault="00AA64B3" w:rsidP="00AA64B3">
      <w:pPr>
        <w:pStyle w:val="aff1"/>
        <w:numPr>
          <w:ilvl w:val="0"/>
          <w:numId w:val="54"/>
        </w:numPr>
        <w:shd w:val="clear" w:color="auto" w:fill="FFFFFF"/>
        <w:spacing w:before="100" w:beforeAutospacing="1" w:after="100" w:afterAutospacing="1"/>
        <w:jc w:val="both"/>
        <w:rPr>
          <w:color w:val="000000"/>
        </w:rPr>
      </w:pPr>
      <w:r w:rsidRPr="00AA64B3">
        <w:rPr>
          <w:color w:val="000000"/>
        </w:rPr>
        <w:t>Новые информационные технологии в управленческой деятельности в</w:t>
      </w:r>
    </w:p>
    <w:p w:rsidR="00AA64B3" w:rsidRPr="00AA64B3" w:rsidRDefault="00AA64B3" w:rsidP="00AA64B3">
      <w:pPr>
        <w:pStyle w:val="aff1"/>
        <w:numPr>
          <w:ilvl w:val="0"/>
          <w:numId w:val="54"/>
        </w:numPr>
        <w:shd w:val="clear" w:color="auto" w:fill="FFFFFF"/>
        <w:spacing w:before="100" w:beforeAutospacing="1" w:after="100" w:afterAutospacing="1"/>
        <w:jc w:val="both"/>
        <w:rPr>
          <w:color w:val="000000"/>
        </w:rPr>
      </w:pPr>
      <w:r w:rsidRPr="00AA64B3">
        <w:rPr>
          <w:color w:val="000000"/>
        </w:rPr>
        <w:t>системе регионального управления.</w:t>
      </w:r>
    </w:p>
    <w:p w:rsidR="00AA64B3" w:rsidRPr="00AA64B3" w:rsidRDefault="00AA64B3" w:rsidP="00AA64B3">
      <w:pPr>
        <w:pStyle w:val="aff1"/>
        <w:numPr>
          <w:ilvl w:val="0"/>
          <w:numId w:val="54"/>
        </w:numPr>
        <w:shd w:val="clear" w:color="auto" w:fill="FFFFFF"/>
        <w:spacing w:before="100" w:beforeAutospacing="1" w:after="100" w:afterAutospacing="1"/>
        <w:jc w:val="both"/>
        <w:rPr>
          <w:color w:val="000000"/>
        </w:rPr>
      </w:pPr>
      <w:r w:rsidRPr="00AA64B3">
        <w:rPr>
          <w:color w:val="000000"/>
        </w:rPr>
        <w:t>Социальная защита населения на государственном и муниципальном</w:t>
      </w:r>
      <w:r>
        <w:rPr>
          <w:color w:val="000000"/>
        </w:rPr>
        <w:t xml:space="preserve"> </w:t>
      </w:r>
      <w:r w:rsidRPr="00AA64B3">
        <w:rPr>
          <w:color w:val="000000"/>
        </w:rPr>
        <w:t>уровнях.</w:t>
      </w:r>
    </w:p>
    <w:p w:rsidR="00AA64B3" w:rsidRPr="00AA64B3" w:rsidRDefault="00AA64B3" w:rsidP="00AA64B3">
      <w:pPr>
        <w:pStyle w:val="aff1"/>
        <w:numPr>
          <w:ilvl w:val="0"/>
          <w:numId w:val="54"/>
        </w:numPr>
        <w:shd w:val="clear" w:color="auto" w:fill="FFFFFF"/>
        <w:spacing w:before="100" w:beforeAutospacing="1" w:after="100" w:afterAutospacing="1"/>
        <w:jc w:val="both"/>
        <w:rPr>
          <w:color w:val="000000"/>
        </w:rPr>
      </w:pPr>
      <w:r w:rsidRPr="00AA64B3">
        <w:rPr>
          <w:color w:val="000000"/>
        </w:rPr>
        <w:t>Реализация миграционной политики на уровне субъекта Федерации.</w:t>
      </w:r>
    </w:p>
    <w:p w:rsidR="00AA64B3" w:rsidRDefault="00AA64B3" w:rsidP="00AA64B3">
      <w:pPr>
        <w:pStyle w:val="aff1"/>
        <w:numPr>
          <w:ilvl w:val="0"/>
          <w:numId w:val="54"/>
        </w:numPr>
        <w:shd w:val="clear" w:color="auto" w:fill="FFFFFF"/>
        <w:spacing w:before="100" w:beforeAutospacing="1" w:after="100" w:afterAutospacing="1"/>
        <w:jc w:val="both"/>
        <w:rPr>
          <w:color w:val="000000"/>
        </w:rPr>
      </w:pPr>
      <w:r w:rsidRPr="00AA64B3">
        <w:rPr>
          <w:color w:val="000000"/>
        </w:rPr>
        <w:t>Реализация приоритетных нацио</w:t>
      </w:r>
      <w:r>
        <w:rPr>
          <w:color w:val="000000"/>
        </w:rPr>
        <w:t>нальных проектов</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Роль политических партий в системе государственного управления и местного самоуправления.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Выбор оптимальной структуры исполнительных органов государственного управления и местного самоуправления.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Сравнительный анализ различных организационных структур органов государственного управления и местного самоуправления.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Конфликты в аппарате органов государственного (муниципального) управления и пути их разрешения.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Бюрократизация представительных и исполнительных органов государственного (муниципального) управления и пути ее преодоления.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Специфика выработки и реализации государственных (муниципальных) решений.</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Основные аспекты организации муниципальной службы (на примере муниципального образования).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Система государственного (муниципального) управления занятостью населения (на конкретных примерах).</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Становление и развитие территориального общественного самоуправления (на примере конкретного субъекта РФ, муниципального образования).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Роль органов государственной власти (местного самоуправления) в поддержке малого предпринимательства (на примере конкретного субъекта РФ и муниципального образования).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Организация прохождения государственной (муниципальной) службы (на примере конкретных органов субъекта РФ и муниципального образования).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Организация обучения, подготовки, переподготовки и повышения квалификации государственных (муниципальных) служащих (на примере конкретного субъекта РФ муниципального образования)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lastRenderedPageBreak/>
        <w:t>Особенности взаимодействия органов государственной власти и органов местного самоуправления в Российской Федерации (на примере...)</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Инновационные управленческие технологии в системе государственного и муниципального управления.</w:t>
      </w:r>
    </w:p>
    <w:p w:rsidR="00AA64B3" w:rsidRPr="00DC056C" w:rsidRDefault="00AA64B3" w:rsidP="00AA64B3">
      <w:pPr>
        <w:pStyle w:val="aff1"/>
        <w:numPr>
          <w:ilvl w:val="0"/>
          <w:numId w:val="54"/>
        </w:numPr>
        <w:shd w:val="clear" w:color="auto" w:fill="FFFFFF"/>
        <w:spacing w:before="100" w:beforeAutospacing="1" w:after="100" w:afterAutospacing="1"/>
        <w:jc w:val="both"/>
        <w:rPr>
          <w:color w:val="000000"/>
        </w:rPr>
      </w:pPr>
      <w:r w:rsidRPr="00DC056C">
        <w:rPr>
          <w:color w:val="000000"/>
        </w:rPr>
        <w:t>Организация муниципального управления (на примере региона).</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Основы профессиональной этики и этикета государственного (муниципального) служащего.</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 xml:space="preserve">Анализ структуры органов государственной власти (на примере Московской области). </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Местное самоуправление как институт гражданского общества.</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 xml:space="preserve"> Формы участия граждан в местном самоуправлении. Муниципальные выборы. Публичные слушания.</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Процесс муниципального управления и его основные характеристики.</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Система контроля в муниципальном образовании. Политический и административный, судебный и публичный контроль за деятельностью органов МСУ.</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Управленческое решение. Виды, структура и качественные характеристики государственных управленческих решений.</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Разработка и принятие государственных управленческих решений.</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Организация исполнения государственных управленческих решений.</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Роль информационной системы в процессе реализации государственной политики.</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Электронные услуги. Электронное управление. Цели электронного государственного управления. Цели электронного правительства.</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Оценка качества государственного управления. Модели и методы. Международные индексы качества государственного управления.</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 xml:space="preserve">Оценка эффективности деятельности органов исполнительной власти субъекта Российской Федерации. </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Оценка эффективности деятельности органов местного самоуправления городских округов и муниципальных районов Московской области.</w:t>
      </w:r>
      <w:r w:rsidRPr="00DC056C">
        <w:t xml:space="preserve"> </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Использование информационных технологий в государственном и муниципальном управлении.</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Влияние законодательства о закупках на предотвращение антикоррупционной составляющей</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Муниципальное образование как социально-экономическая система.</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Природные, исторические, национальные, социально-демографические, экономические особенности муниципальных образований.</w:t>
      </w:r>
    </w:p>
    <w:p w:rsidR="00AA64B3" w:rsidRPr="00DC056C" w:rsidRDefault="00AA64B3" w:rsidP="00AA64B3">
      <w:pPr>
        <w:pStyle w:val="aff"/>
        <w:numPr>
          <w:ilvl w:val="0"/>
          <w:numId w:val="54"/>
        </w:numPr>
        <w:shd w:val="clear" w:color="auto" w:fill="FFFFFF"/>
        <w:contextualSpacing/>
        <w:jc w:val="both"/>
        <w:rPr>
          <w:color w:val="000000"/>
        </w:rPr>
      </w:pPr>
      <w:r w:rsidRPr="00DC056C">
        <w:rPr>
          <w:color w:val="000000"/>
        </w:rPr>
        <w:t>Финансово-экономическое обеспечение местного самоуправления.</w:t>
      </w:r>
    </w:p>
    <w:p w:rsidR="00347D4E" w:rsidRPr="00DF40F2" w:rsidRDefault="00347D4E"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w:t>
      </w:r>
      <w:r w:rsidR="004D6742" w:rsidRPr="00DF40F2">
        <w:rPr>
          <w:rFonts w:eastAsia="Times New Roman"/>
          <w:b/>
          <w:kern w:val="0"/>
          <w:sz w:val="20"/>
          <w:szCs w:val="20"/>
          <w:lang w:eastAsia="ru-RU" w:bidi="ar-SA"/>
        </w:rPr>
        <w:t>и</w:t>
      </w:r>
      <w:r w:rsidRPr="00DF40F2">
        <w:rPr>
          <w:rFonts w:eastAsia="Times New Roman"/>
          <w:b/>
          <w:kern w:val="0"/>
          <w:sz w:val="20"/>
          <w:szCs w:val="20"/>
          <w:lang w:eastAsia="ru-RU" w:bidi="ar-SA"/>
        </w:rPr>
        <w:t>е задани</w:t>
      </w:r>
      <w:r w:rsidR="004D6742" w:rsidRPr="00DF40F2">
        <w:rPr>
          <w:rFonts w:eastAsia="Times New Roman"/>
          <w:b/>
          <w:kern w:val="0"/>
          <w:sz w:val="20"/>
          <w:szCs w:val="20"/>
          <w:lang w:eastAsia="ru-RU" w:bidi="ar-SA"/>
        </w:rPr>
        <w:t>я</w:t>
      </w: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Практическое задание</w:t>
      </w:r>
      <w:r w:rsidR="00347D4E" w:rsidRPr="00DF40F2">
        <w:rPr>
          <w:rFonts w:eastAsia="Times New Roman"/>
          <w:b/>
          <w:kern w:val="0"/>
          <w:sz w:val="20"/>
          <w:szCs w:val="20"/>
          <w:lang w:eastAsia="ru-RU" w:bidi="ar-SA"/>
        </w:rPr>
        <w:t xml:space="preserve"> 1.</w:t>
      </w:r>
    </w:p>
    <w:p w:rsidR="00B145EF" w:rsidRPr="00DF40F2" w:rsidRDefault="00B145EF" w:rsidP="00347D4E">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Конкурирующие пары и группы: по заданию преподавателя студенты разбиваются на пары. На основе изученного материала готовят мини-доклады по основным теориям происхождения государства.</w:t>
      </w: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 xml:space="preserve">Задание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На основе усвоенного материала осуществите сравнительный форм правлений, государственных устройств и политических режимов в табличном виде.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Практическое задание</w:t>
      </w:r>
      <w:r w:rsidR="00347D4E" w:rsidRPr="00DF40F2">
        <w:rPr>
          <w:rFonts w:eastAsia="Times New Roman"/>
          <w:b/>
          <w:kern w:val="0"/>
          <w:sz w:val="20"/>
          <w:szCs w:val="20"/>
          <w:lang w:eastAsia="ru-RU" w:bidi="ar-SA"/>
        </w:rPr>
        <w:t xml:space="preserve"> 2.</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Воспроизведение информации в иной форме: исходя из усвоенного материала, заполните таблицу 1.</w:t>
      </w: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roofErr w:type="gramStart"/>
      <w:r w:rsidRPr="00DF40F2">
        <w:rPr>
          <w:rFonts w:eastAsia="Times New Roman"/>
          <w:kern w:val="0"/>
          <w:sz w:val="20"/>
          <w:szCs w:val="20"/>
          <w:lang w:eastAsia="ru-RU" w:bidi="ar-SA"/>
        </w:rPr>
        <w:t>Таблица  1</w:t>
      </w:r>
      <w:proofErr w:type="gramEnd"/>
      <w:r w:rsidRPr="00DF40F2">
        <w:rPr>
          <w:rFonts w:eastAsia="Times New Roman"/>
          <w:kern w:val="0"/>
          <w:sz w:val="20"/>
          <w:szCs w:val="20"/>
          <w:lang w:eastAsia="ru-RU" w:bidi="ar-SA"/>
        </w:rPr>
        <w:t xml:space="preserve"> Научные школы, изучающие  государственное управление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165"/>
        <w:gridCol w:w="2236"/>
        <w:gridCol w:w="1275"/>
        <w:gridCol w:w="2284"/>
      </w:tblGrid>
      <w:tr w:rsidR="00B145EF" w:rsidRPr="00DF40F2" w:rsidTr="00F579CC">
        <w:trPr>
          <w:jc w:val="center"/>
        </w:trPr>
        <w:tc>
          <w:tcPr>
            <w:tcW w:w="1390"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Название школы</w:t>
            </w:r>
          </w:p>
        </w:tc>
        <w:tc>
          <w:tcPr>
            <w:tcW w:w="2165"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Время</w:t>
            </w: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существования</w:t>
            </w:r>
          </w:p>
        </w:tc>
        <w:tc>
          <w:tcPr>
            <w:tcW w:w="2236"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Представители</w:t>
            </w:r>
          </w:p>
        </w:tc>
        <w:tc>
          <w:tcPr>
            <w:tcW w:w="1275"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Суть течения</w:t>
            </w:r>
          </w:p>
        </w:tc>
        <w:tc>
          <w:tcPr>
            <w:tcW w:w="2284"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Что полезного воспринято современными школами гос. управления</w:t>
            </w:r>
          </w:p>
        </w:tc>
      </w:tr>
      <w:tr w:rsidR="00B145EF" w:rsidRPr="00DF40F2" w:rsidTr="00F579CC">
        <w:trPr>
          <w:jc w:val="center"/>
        </w:trPr>
        <w:tc>
          <w:tcPr>
            <w:tcW w:w="1390" w:type="dxa"/>
          </w:tcPr>
          <w:p w:rsidR="00B145EF" w:rsidRPr="00DF40F2" w:rsidRDefault="00B145EF" w:rsidP="00A41816">
            <w:pPr>
              <w:widowControl/>
              <w:numPr>
                <w:ilvl w:val="0"/>
                <w:numId w:val="6"/>
              </w:numPr>
              <w:suppressAutoHyphens w:val="0"/>
              <w:spacing w:line="240" w:lineRule="auto"/>
              <w:ind w:firstLine="0"/>
              <w:jc w:val="center"/>
              <w:rPr>
                <w:rFonts w:eastAsia="Times New Roman"/>
                <w:kern w:val="0"/>
                <w:sz w:val="20"/>
                <w:szCs w:val="20"/>
                <w:lang w:eastAsia="ru-RU" w:bidi="ar-SA"/>
              </w:rPr>
            </w:pPr>
          </w:p>
        </w:tc>
        <w:tc>
          <w:tcPr>
            <w:tcW w:w="2165" w:type="dxa"/>
          </w:tcPr>
          <w:p w:rsidR="00B145EF" w:rsidRPr="00DF40F2" w:rsidRDefault="00B145EF" w:rsidP="00A41816">
            <w:pPr>
              <w:widowControl/>
              <w:numPr>
                <w:ilvl w:val="0"/>
                <w:numId w:val="6"/>
              </w:numPr>
              <w:suppressAutoHyphens w:val="0"/>
              <w:spacing w:line="240" w:lineRule="auto"/>
              <w:ind w:firstLine="0"/>
              <w:jc w:val="center"/>
              <w:rPr>
                <w:rFonts w:eastAsia="Times New Roman"/>
                <w:kern w:val="0"/>
                <w:sz w:val="20"/>
                <w:szCs w:val="20"/>
                <w:lang w:eastAsia="ru-RU" w:bidi="ar-SA"/>
              </w:rPr>
            </w:pPr>
          </w:p>
        </w:tc>
        <w:tc>
          <w:tcPr>
            <w:tcW w:w="2236" w:type="dxa"/>
          </w:tcPr>
          <w:p w:rsidR="00B145EF" w:rsidRPr="00DF40F2" w:rsidRDefault="00B145EF" w:rsidP="00A41816">
            <w:pPr>
              <w:widowControl/>
              <w:numPr>
                <w:ilvl w:val="0"/>
                <w:numId w:val="6"/>
              </w:numPr>
              <w:suppressAutoHyphens w:val="0"/>
              <w:spacing w:line="240" w:lineRule="auto"/>
              <w:ind w:firstLine="0"/>
              <w:jc w:val="center"/>
              <w:rPr>
                <w:rFonts w:eastAsia="Times New Roman"/>
                <w:kern w:val="0"/>
                <w:sz w:val="20"/>
                <w:szCs w:val="20"/>
                <w:lang w:eastAsia="ru-RU" w:bidi="ar-SA"/>
              </w:rPr>
            </w:pPr>
          </w:p>
        </w:tc>
        <w:tc>
          <w:tcPr>
            <w:tcW w:w="1275" w:type="dxa"/>
          </w:tcPr>
          <w:p w:rsidR="00B145EF" w:rsidRPr="00DF40F2" w:rsidRDefault="00B145EF" w:rsidP="00A41816">
            <w:pPr>
              <w:widowControl/>
              <w:numPr>
                <w:ilvl w:val="0"/>
                <w:numId w:val="6"/>
              </w:numPr>
              <w:suppressAutoHyphens w:val="0"/>
              <w:spacing w:line="240" w:lineRule="auto"/>
              <w:ind w:firstLine="0"/>
              <w:jc w:val="center"/>
              <w:rPr>
                <w:rFonts w:eastAsia="Times New Roman"/>
                <w:kern w:val="0"/>
                <w:sz w:val="20"/>
                <w:szCs w:val="20"/>
                <w:lang w:eastAsia="ru-RU" w:bidi="ar-SA"/>
              </w:rPr>
            </w:pPr>
          </w:p>
        </w:tc>
        <w:tc>
          <w:tcPr>
            <w:tcW w:w="2284" w:type="dxa"/>
          </w:tcPr>
          <w:p w:rsidR="00B145EF" w:rsidRPr="00DF40F2" w:rsidRDefault="00B145EF" w:rsidP="00A41816">
            <w:pPr>
              <w:widowControl/>
              <w:numPr>
                <w:ilvl w:val="0"/>
                <w:numId w:val="6"/>
              </w:numPr>
              <w:tabs>
                <w:tab w:val="num" w:pos="-88"/>
              </w:tabs>
              <w:suppressAutoHyphens w:val="0"/>
              <w:spacing w:line="240" w:lineRule="auto"/>
              <w:ind w:firstLine="0"/>
              <w:jc w:val="center"/>
              <w:rPr>
                <w:rFonts w:eastAsia="Times New Roman"/>
                <w:kern w:val="0"/>
                <w:sz w:val="20"/>
                <w:szCs w:val="20"/>
                <w:lang w:eastAsia="ru-RU" w:bidi="ar-SA"/>
              </w:rPr>
            </w:pPr>
          </w:p>
        </w:tc>
      </w:tr>
      <w:tr w:rsidR="00B145EF" w:rsidRPr="00DF40F2" w:rsidTr="00F579CC">
        <w:trPr>
          <w:jc w:val="center"/>
        </w:trPr>
        <w:tc>
          <w:tcPr>
            <w:tcW w:w="1390"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2165"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2236"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1275"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2284"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r>
    </w:tbl>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w:t>
      </w:r>
      <w:r w:rsidR="00347D4E" w:rsidRPr="00DF40F2">
        <w:rPr>
          <w:rFonts w:eastAsia="Times New Roman"/>
          <w:b/>
          <w:kern w:val="0"/>
          <w:sz w:val="20"/>
          <w:szCs w:val="20"/>
          <w:lang w:eastAsia="ru-RU" w:bidi="ar-SA"/>
        </w:rPr>
        <w:t>е</w:t>
      </w:r>
      <w:r w:rsidRPr="00DF40F2">
        <w:rPr>
          <w:rFonts w:eastAsia="Times New Roman"/>
          <w:b/>
          <w:kern w:val="0"/>
          <w:sz w:val="20"/>
          <w:szCs w:val="20"/>
          <w:lang w:eastAsia="ru-RU" w:bidi="ar-SA"/>
        </w:rPr>
        <w:t xml:space="preserve">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Выпишите основные </w:t>
      </w:r>
      <w:proofErr w:type="gramStart"/>
      <w:r w:rsidRPr="00DF40F2">
        <w:rPr>
          <w:rFonts w:eastAsia="Times New Roman"/>
          <w:kern w:val="0"/>
          <w:sz w:val="20"/>
          <w:szCs w:val="20"/>
          <w:lang w:eastAsia="ru-RU" w:bidi="ar-SA"/>
        </w:rPr>
        <w:t>категории  по</w:t>
      </w:r>
      <w:proofErr w:type="gramEnd"/>
      <w:r w:rsidRPr="00DF40F2">
        <w:rPr>
          <w:rFonts w:eastAsia="Times New Roman"/>
          <w:kern w:val="0"/>
          <w:sz w:val="20"/>
          <w:szCs w:val="20"/>
          <w:lang w:eastAsia="ru-RU" w:bidi="ar-SA"/>
        </w:rPr>
        <w:t xml:space="preserve"> рассмотренным научным школам.</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Изучите дополнительную литературу, дополните список научных школ, изучающих государственное управление.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3. Изучите биографии видных представителей научных школ. </w:t>
      </w:r>
    </w:p>
    <w:p w:rsidR="00B145EF" w:rsidRPr="00DF40F2" w:rsidRDefault="00B145EF" w:rsidP="00B145EF">
      <w:pPr>
        <w:widowControl/>
        <w:suppressAutoHyphens w:val="0"/>
        <w:spacing w:line="240" w:lineRule="auto"/>
        <w:ind w:firstLine="540"/>
        <w:jc w:val="both"/>
        <w:rPr>
          <w:rFonts w:eastAsia="Times New Roman"/>
          <w:b/>
          <w:kern w:val="0"/>
          <w:sz w:val="20"/>
          <w:szCs w:val="20"/>
          <w:lang w:eastAsia="ru-RU" w:bidi="ar-SA"/>
        </w:rPr>
      </w:pPr>
    </w:p>
    <w:p w:rsidR="00B145EF" w:rsidRPr="00DF40F2" w:rsidRDefault="00B145EF" w:rsidP="00B145EF">
      <w:pPr>
        <w:widowControl/>
        <w:suppressAutoHyphens w:val="0"/>
        <w:autoSpaceDE w:val="0"/>
        <w:autoSpaceDN w:val="0"/>
        <w:adjustRightInd w:val="0"/>
        <w:spacing w:line="240" w:lineRule="auto"/>
        <w:ind w:left="540"/>
        <w:jc w:val="both"/>
        <w:rPr>
          <w:rFonts w:eastAsia="Times New Roman"/>
          <w:kern w:val="0"/>
          <w:sz w:val="20"/>
          <w:szCs w:val="20"/>
          <w:lang w:eastAsia="ru-RU" w:bidi="ar-SA"/>
        </w:rPr>
      </w:pPr>
    </w:p>
    <w:p w:rsidR="00B145EF" w:rsidRPr="00DF40F2" w:rsidRDefault="00BF1F76" w:rsidP="00B145EF">
      <w:pPr>
        <w:widowControl/>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noProof/>
          <w:kern w:val="0"/>
          <w:sz w:val="20"/>
          <w:szCs w:val="20"/>
          <w:lang w:eastAsia="ru-RU" w:bidi="ar-SA"/>
        </w:rPr>
        <w:lastRenderedPageBreak/>
        <w:drawing>
          <wp:inline distT="0" distB="0" distL="0" distR="0" wp14:anchorId="25282BC7" wp14:editId="1124327C">
            <wp:extent cx="4505325" cy="2638425"/>
            <wp:effectExtent l="0" t="0" r="0" b="0"/>
            <wp:docPr id="1" name="Рисунок 1" descr="1213459086_country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459086_country_map"/>
                    <pic:cNvPicPr>
                      <a:picLocks noChangeAspect="1" noChangeArrowheads="1"/>
                    </pic:cNvPicPr>
                  </pic:nvPicPr>
                  <pic:blipFill>
                    <a:blip r:embed="rId53" cstate="print">
                      <a:lum contrast="-40000"/>
                      <a:extLst>
                        <a:ext uri="{28A0092B-C50C-407E-A947-70E740481C1C}">
                          <a14:useLocalDpi xmlns:a14="http://schemas.microsoft.com/office/drawing/2010/main" val="0"/>
                        </a:ext>
                      </a:extLst>
                    </a:blip>
                    <a:srcRect/>
                    <a:stretch>
                      <a:fillRect/>
                    </a:stretch>
                  </pic:blipFill>
                  <pic:spPr bwMode="auto">
                    <a:xfrm>
                      <a:off x="0" y="0"/>
                      <a:ext cx="4505325" cy="2638425"/>
                    </a:xfrm>
                    <a:prstGeom prst="rect">
                      <a:avLst/>
                    </a:prstGeom>
                    <a:noFill/>
                    <a:ln>
                      <a:noFill/>
                    </a:ln>
                  </pic:spPr>
                </pic:pic>
              </a:graphicData>
            </a:graphic>
          </wp:inline>
        </w:drawing>
      </w:r>
    </w:p>
    <w:p w:rsidR="00B145EF" w:rsidRPr="00DF40F2" w:rsidRDefault="00B145EF" w:rsidP="00B145EF">
      <w:pPr>
        <w:widowControl/>
        <w:suppressAutoHyphens w:val="0"/>
        <w:autoSpaceDE w:val="0"/>
        <w:autoSpaceDN w:val="0"/>
        <w:adjustRightInd w:val="0"/>
        <w:spacing w:line="240" w:lineRule="auto"/>
        <w:ind w:left="540"/>
        <w:jc w:val="both"/>
        <w:rPr>
          <w:rFonts w:eastAsia="Times New Roman"/>
          <w:kern w:val="0"/>
          <w:sz w:val="20"/>
          <w:szCs w:val="20"/>
          <w:lang w:eastAsia="ru-RU" w:bidi="ar-SA"/>
        </w:rPr>
      </w:pPr>
    </w:p>
    <w:p w:rsidR="00B145EF" w:rsidRPr="00DF40F2" w:rsidRDefault="00B145EF" w:rsidP="00B145EF">
      <w:pPr>
        <w:widowControl/>
        <w:suppressAutoHyphens w:val="0"/>
        <w:autoSpaceDE w:val="0"/>
        <w:autoSpaceDN w:val="0"/>
        <w:adjustRightInd w:val="0"/>
        <w:spacing w:line="240" w:lineRule="auto"/>
        <w:ind w:left="540"/>
        <w:jc w:val="center"/>
        <w:rPr>
          <w:rFonts w:eastAsia="Times New Roman"/>
          <w:kern w:val="0"/>
          <w:sz w:val="20"/>
          <w:szCs w:val="20"/>
          <w:lang w:eastAsia="ru-RU" w:bidi="ar-SA"/>
        </w:rPr>
      </w:pPr>
      <w:r w:rsidRPr="00DF40F2">
        <w:rPr>
          <w:rFonts w:eastAsia="Times New Roman"/>
          <w:kern w:val="0"/>
          <w:sz w:val="20"/>
          <w:szCs w:val="20"/>
          <w:lang w:eastAsia="ru-RU" w:bidi="ar-SA"/>
        </w:rPr>
        <w:t>Рисунок 1 Схема карты Российской Федерации</w:t>
      </w: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w:t>
      </w:r>
      <w:r w:rsidR="00347D4E" w:rsidRPr="00DF40F2">
        <w:rPr>
          <w:rFonts w:eastAsia="Times New Roman"/>
          <w:b/>
          <w:kern w:val="0"/>
          <w:sz w:val="20"/>
          <w:szCs w:val="20"/>
          <w:lang w:eastAsia="ru-RU" w:bidi="ar-SA"/>
        </w:rPr>
        <w:t xml:space="preserve">ое </w:t>
      </w:r>
      <w:r w:rsidRPr="00DF40F2">
        <w:rPr>
          <w:rFonts w:eastAsia="Times New Roman"/>
          <w:b/>
          <w:kern w:val="0"/>
          <w:sz w:val="20"/>
          <w:szCs w:val="20"/>
          <w:lang w:eastAsia="ru-RU" w:bidi="ar-SA"/>
        </w:rPr>
        <w:t>задани</w:t>
      </w:r>
      <w:r w:rsidR="00347D4E" w:rsidRPr="00DF40F2">
        <w:rPr>
          <w:rFonts w:eastAsia="Times New Roman"/>
          <w:b/>
          <w:kern w:val="0"/>
          <w:sz w:val="20"/>
          <w:szCs w:val="20"/>
          <w:lang w:eastAsia="ru-RU" w:bidi="ar-SA"/>
        </w:rPr>
        <w:t>е 3.</w:t>
      </w:r>
    </w:p>
    <w:p w:rsidR="00AF3829" w:rsidRPr="00DF40F2" w:rsidRDefault="00AF3829" w:rsidP="00AF3829">
      <w:pPr>
        <w:widowControl/>
        <w:suppressAutoHyphens w:val="0"/>
        <w:spacing w:line="240" w:lineRule="auto"/>
        <w:ind w:firstLine="720"/>
        <w:rPr>
          <w:rFonts w:eastAsia="Times New Roman"/>
          <w:b/>
          <w:kern w:val="0"/>
          <w:sz w:val="20"/>
          <w:szCs w:val="20"/>
          <w:lang w:eastAsia="ru-RU" w:bidi="ar-SA"/>
        </w:rPr>
      </w:pPr>
      <w:r w:rsidRPr="00DF40F2">
        <w:rPr>
          <w:rFonts w:eastAsia="Times New Roman"/>
          <w:b/>
          <w:kern w:val="0"/>
          <w:sz w:val="20"/>
          <w:szCs w:val="20"/>
          <w:lang w:eastAsia="ru-RU" w:bidi="ar-SA"/>
        </w:rPr>
        <w:t>Задание</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Используя данные (нормативно-правовые акты, официальный сайт Правительства </w:t>
      </w:r>
      <w:proofErr w:type="gramStart"/>
      <w:r w:rsidRPr="00DF40F2">
        <w:rPr>
          <w:rFonts w:eastAsia="Times New Roman"/>
          <w:kern w:val="0"/>
          <w:sz w:val="20"/>
          <w:szCs w:val="20"/>
          <w:lang w:eastAsia="ru-RU" w:bidi="ar-SA"/>
        </w:rPr>
        <w:t>РФ)  постройте</w:t>
      </w:r>
      <w:proofErr w:type="gramEnd"/>
      <w:r w:rsidRPr="00DF40F2">
        <w:rPr>
          <w:rFonts w:eastAsia="Times New Roman"/>
          <w:kern w:val="0"/>
          <w:sz w:val="20"/>
          <w:szCs w:val="20"/>
          <w:lang w:eastAsia="ru-RU" w:bidi="ar-SA"/>
        </w:rPr>
        <w:t xml:space="preserve"> схему структуры: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а) федеральных органов исполнительной власти РФ;</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б) органов исполнительной власти Республики Башкортостан;</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в) органов исполнительной власти иного субъекта РФ.</w:t>
      </w:r>
    </w:p>
    <w:p w:rsidR="00B145EF" w:rsidRPr="00DF40F2" w:rsidRDefault="00B145EF" w:rsidP="00B145EF">
      <w:pPr>
        <w:widowControl/>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Изучите Указ Президента РФ </w:t>
      </w:r>
      <w:proofErr w:type="gramStart"/>
      <w:r w:rsidRPr="00DF40F2">
        <w:rPr>
          <w:rFonts w:eastAsia="Times New Roman"/>
          <w:kern w:val="0"/>
          <w:sz w:val="20"/>
          <w:szCs w:val="20"/>
          <w:lang w:eastAsia="ru-RU" w:bidi="ar-SA"/>
        </w:rPr>
        <w:t>от  13.05.2000</w:t>
      </w:r>
      <w:proofErr w:type="gramEnd"/>
      <w:r w:rsidRPr="00DF40F2">
        <w:rPr>
          <w:rFonts w:eastAsia="Times New Roman"/>
          <w:kern w:val="0"/>
          <w:sz w:val="20"/>
          <w:szCs w:val="20"/>
          <w:lang w:eastAsia="ru-RU" w:bidi="ar-SA"/>
        </w:rPr>
        <w:t xml:space="preserve"> № 849 «О полномочном представителе Президента Российской Федерации в федеральном округе». Ознакомьтесь с перечнем федеральных округов, с их составом. Обозначьте на карте их схематичное </w:t>
      </w:r>
      <w:proofErr w:type="gramStart"/>
      <w:r w:rsidRPr="00DF40F2">
        <w:rPr>
          <w:rFonts w:eastAsia="Times New Roman"/>
          <w:kern w:val="0"/>
          <w:sz w:val="20"/>
          <w:szCs w:val="20"/>
          <w:lang w:eastAsia="ru-RU" w:bidi="ar-SA"/>
        </w:rPr>
        <w:t>расположение  (</w:t>
      </w:r>
      <w:proofErr w:type="gramEnd"/>
      <w:r w:rsidRPr="00DF40F2">
        <w:rPr>
          <w:rFonts w:eastAsia="Times New Roman"/>
          <w:kern w:val="0"/>
          <w:sz w:val="20"/>
          <w:szCs w:val="20"/>
          <w:lang w:eastAsia="ru-RU" w:bidi="ar-SA"/>
        </w:rPr>
        <w:t>рисунок 1).</w:t>
      </w: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p>
    <w:p w:rsidR="00B145EF" w:rsidRPr="00DF40F2" w:rsidRDefault="00AF3829"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Задание</w:t>
      </w:r>
      <w:r w:rsidR="00B145EF" w:rsidRPr="00DF40F2">
        <w:rPr>
          <w:rFonts w:eastAsia="Times New Roman"/>
          <w:b/>
          <w:kern w:val="0"/>
          <w:sz w:val="20"/>
          <w:szCs w:val="20"/>
          <w:lang w:eastAsia="ru-RU" w:bidi="ar-SA"/>
        </w:rPr>
        <w:t xml:space="preserve">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Дополнительно изучите </w:t>
      </w:r>
      <w:proofErr w:type="gramStart"/>
      <w:r w:rsidRPr="00DF40F2">
        <w:rPr>
          <w:rFonts w:eastAsia="Times New Roman"/>
          <w:kern w:val="0"/>
          <w:sz w:val="20"/>
          <w:szCs w:val="20"/>
          <w:lang w:eastAsia="ru-RU" w:bidi="ar-SA"/>
        </w:rPr>
        <w:t>положения  о</w:t>
      </w:r>
      <w:proofErr w:type="gramEnd"/>
      <w:r w:rsidRPr="00DF40F2">
        <w:rPr>
          <w:rFonts w:eastAsia="Times New Roman"/>
          <w:kern w:val="0"/>
          <w:sz w:val="20"/>
          <w:szCs w:val="20"/>
          <w:lang w:eastAsia="ru-RU" w:bidi="ar-SA"/>
        </w:rPr>
        <w:t xml:space="preserve"> федеральных министерствах, службах и агентствах, указы Президента РФ. На основе изученной информации заполните таблицу 2.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2.Дополнительно изучите положения о республиканских министерствах, государственных комитетах, республиканских ведомствах, законы Республики Башкортостан. На основе изученной информации заполните таблицу 3.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Таблица </w:t>
      </w:r>
      <w:proofErr w:type="gramStart"/>
      <w:r w:rsidRPr="00DF40F2">
        <w:rPr>
          <w:rFonts w:eastAsia="Times New Roman"/>
          <w:kern w:val="0"/>
          <w:sz w:val="20"/>
          <w:szCs w:val="20"/>
          <w:lang w:eastAsia="ru-RU" w:bidi="ar-SA"/>
        </w:rPr>
        <w:t>2  Сравнительная</w:t>
      </w:r>
      <w:proofErr w:type="gramEnd"/>
      <w:r w:rsidRPr="00DF40F2">
        <w:rPr>
          <w:rFonts w:eastAsia="Times New Roman"/>
          <w:kern w:val="0"/>
          <w:sz w:val="20"/>
          <w:szCs w:val="20"/>
          <w:lang w:eastAsia="ru-RU" w:bidi="ar-SA"/>
        </w:rPr>
        <w:t xml:space="preserve"> характеристика федеральных органов исполнительной власти России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7"/>
        <w:gridCol w:w="1276"/>
        <w:gridCol w:w="1559"/>
        <w:gridCol w:w="1418"/>
        <w:gridCol w:w="1275"/>
      </w:tblGrid>
      <w:tr w:rsidR="00B145EF" w:rsidRPr="00DF40F2" w:rsidTr="00B145EF">
        <w:tc>
          <w:tcPr>
            <w:tcW w:w="426" w:type="dxa"/>
          </w:tcPr>
          <w:p w:rsidR="00B145EF" w:rsidRPr="00DF40F2" w:rsidRDefault="00B145EF" w:rsidP="00F579CC">
            <w:pPr>
              <w:jc w:val="center"/>
              <w:rPr>
                <w:sz w:val="20"/>
                <w:szCs w:val="20"/>
              </w:rPr>
            </w:pPr>
            <w:r w:rsidRPr="00DF40F2">
              <w:rPr>
                <w:sz w:val="20"/>
                <w:szCs w:val="20"/>
              </w:rPr>
              <w:t>№</w:t>
            </w:r>
          </w:p>
          <w:p w:rsidR="00B145EF" w:rsidRPr="00DF40F2" w:rsidRDefault="00B145EF" w:rsidP="00F579CC">
            <w:pPr>
              <w:jc w:val="center"/>
              <w:rPr>
                <w:sz w:val="20"/>
                <w:szCs w:val="20"/>
              </w:rPr>
            </w:pPr>
            <w:r w:rsidRPr="00DF40F2">
              <w:rPr>
                <w:sz w:val="20"/>
                <w:szCs w:val="20"/>
              </w:rPr>
              <w:t>п/п</w:t>
            </w:r>
          </w:p>
        </w:tc>
        <w:tc>
          <w:tcPr>
            <w:tcW w:w="2268" w:type="dxa"/>
          </w:tcPr>
          <w:p w:rsidR="00B145EF" w:rsidRPr="00DF40F2" w:rsidRDefault="00B145EF" w:rsidP="00F579CC">
            <w:pPr>
              <w:jc w:val="center"/>
              <w:rPr>
                <w:sz w:val="20"/>
                <w:szCs w:val="20"/>
              </w:rPr>
            </w:pPr>
            <w:r w:rsidRPr="00DF40F2">
              <w:rPr>
                <w:sz w:val="20"/>
                <w:szCs w:val="20"/>
              </w:rPr>
              <w:t>Виды федеральных органов исполнительной власти</w:t>
            </w:r>
          </w:p>
        </w:tc>
        <w:tc>
          <w:tcPr>
            <w:tcW w:w="1417" w:type="dxa"/>
          </w:tcPr>
          <w:p w:rsidR="00B145EF" w:rsidRPr="00DF40F2" w:rsidRDefault="00B145EF" w:rsidP="00F579CC">
            <w:pPr>
              <w:jc w:val="center"/>
              <w:rPr>
                <w:sz w:val="20"/>
                <w:szCs w:val="20"/>
              </w:rPr>
            </w:pPr>
            <w:r w:rsidRPr="00DF40F2">
              <w:rPr>
                <w:sz w:val="20"/>
                <w:szCs w:val="20"/>
              </w:rPr>
              <w:t>Кем и в каком порядке утверждается положение</w:t>
            </w:r>
          </w:p>
        </w:tc>
        <w:tc>
          <w:tcPr>
            <w:tcW w:w="1276" w:type="dxa"/>
          </w:tcPr>
          <w:p w:rsidR="00B145EF" w:rsidRPr="00DF40F2" w:rsidRDefault="00B145EF" w:rsidP="00F579CC">
            <w:pPr>
              <w:jc w:val="center"/>
              <w:rPr>
                <w:sz w:val="20"/>
                <w:szCs w:val="20"/>
              </w:rPr>
            </w:pPr>
            <w:r w:rsidRPr="00DF40F2">
              <w:rPr>
                <w:sz w:val="20"/>
                <w:szCs w:val="20"/>
              </w:rPr>
              <w:t xml:space="preserve">Кто </w:t>
            </w:r>
            <w:proofErr w:type="gramStart"/>
            <w:r w:rsidRPr="00DF40F2">
              <w:rPr>
                <w:sz w:val="20"/>
                <w:szCs w:val="20"/>
              </w:rPr>
              <w:t>руководит  (</w:t>
            </w:r>
            <w:proofErr w:type="gramEnd"/>
            <w:r w:rsidRPr="00DF40F2">
              <w:rPr>
                <w:sz w:val="20"/>
                <w:szCs w:val="20"/>
              </w:rPr>
              <w:t>должность)</w:t>
            </w:r>
          </w:p>
        </w:tc>
        <w:tc>
          <w:tcPr>
            <w:tcW w:w="1559" w:type="dxa"/>
          </w:tcPr>
          <w:p w:rsidR="00B145EF" w:rsidRPr="00DF40F2" w:rsidRDefault="00B145EF" w:rsidP="00F579CC">
            <w:pPr>
              <w:jc w:val="center"/>
              <w:rPr>
                <w:sz w:val="20"/>
                <w:szCs w:val="20"/>
              </w:rPr>
            </w:pPr>
            <w:r w:rsidRPr="00DF40F2">
              <w:rPr>
                <w:sz w:val="20"/>
                <w:szCs w:val="20"/>
              </w:rPr>
              <w:t>Кем назначается высшее должностное лицо</w:t>
            </w:r>
          </w:p>
        </w:tc>
        <w:tc>
          <w:tcPr>
            <w:tcW w:w="1418" w:type="dxa"/>
          </w:tcPr>
          <w:p w:rsidR="00B145EF" w:rsidRPr="00DF40F2" w:rsidRDefault="00B145EF" w:rsidP="00F579CC">
            <w:pPr>
              <w:jc w:val="center"/>
              <w:rPr>
                <w:sz w:val="20"/>
                <w:szCs w:val="20"/>
              </w:rPr>
            </w:pPr>
            <w:r w:rsidRPr="00DF40F2">
              <w:rPr>
                <w:sz w:val="20"/>
                <w:szCs w:val="20"/>
              </w:rPr>
              <w:t>Кем назначаются заместители</w:t>
            </w:r>
          </w:p>
          <w:p w:rsidR="00B145EF" w:rsidRPr="00DF40F2" w:rsidRDefault="00B145EF" w:rsidP="00F579CC">
            <w:pPr>
              <w:jc w:val="center"/>
              <w:rPr>
                <w:sz w:val="20"/>
                <w:szCs w:val="20"/>
              </w:rPr>
            </w:pPr>
          </w:p>
        </w:tc>
        <w:tc>
          <w:tcPr>
            <w:tcW w:w="1275" w:type="dxa"/>
          </w:tcPr>
          <w:p w:rsidR="00B145EF" w:rsidRPr="00DF40F2" w:rsidRDefault="00B145EF" w:rsidP="00F579CC">
            <w:pPr>
              <w:jc w:val="center"/>
              <w:rPr>
                <w:sz w:val="20"/>
                <w:szCs w:val="20"/>
              </w:rPr>
            </w:pPr>
            <w:r w:rsidRPr="00DF40F2">
              <w:rPr>
                <w:sz w:val="20"/>
                <w:szCs w:val="20"/>
              </w:rPr>
              <w:t>Состав видовой группы (органы исполнительной власти)</w:t>
            </w: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vanish/>
                <w:sz w:val="20"/>
                <w:szCs w:val="20"/>
              </w:rPr>
            </w:pPr>
            <w:proofErr w:type="spellStart"/>
            <w:r w:rsidRPr="00DF40F2">
              <w:rPr>
                <w:sz w:val="20"/>
                <w:szCs w:val="20"/>
              </w:rPr>
              <w:t>Фед</w:t>
            </w:r>
            <w:proofErr w:type="spellEnd"/>
            <w:r w:rsidRPr="00DF40F2">
              <w:rPr>
                <w:sz w:val="20"/>
                <w:szCs w:val="20"/>
              </w:rPr>
              <w:t>. министерства, подотчетные Президенту РФ</w:t>
            </w:r>
            <w:r w:rsidRPr="00DF40F2">
              <w:rPr>
                <w:vanish/>
                <w:sz w:val="20"/>
                <w:szCs w:val="20"/>
              </w:rPr>
              <w:t>ФРФ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xml:space="preserve">. службы, подведомственные </w:t>
            </w:r>
            <w:proofErr w:type="spellStart"/>
            <w:r w:rsidRPr="00DF40F2">
              <w:rPr>
                <w:sz w:val="20"/>
                <w:szCs w:val="20"/>
              </w:rPr>
              <w:t>фед</w:t>
            </w:r>
            <w:proofErr w:type="spellEnd"/>
            <w:r w:rsidRPr="00DF40F2">
              <w:rPr>
                <w:sz w:val="20"/>
                <w:szCs w:val="20"/>
              </w:rPr>
              <w:t>. министерствам, находящимся под руководством Президента 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xml:space="preserve">. агентства, подведомственные </w:t>
            </w:r>
            <w:proofErr w:type="spellStart"/>
            <w:r w:rsidRPr="00DF40F2">
              <w:rPr>
                <w:sz w:val="20"/>
                <w:szCs w:val="20"/>
              </w:rPr>
              <w:t>фед</w:t>
            </w:r>
            <w:proofErr w:type="spellEnd"/>
            <w:r w:rsidRPr="00DF40F2">
              <w:rPr>
                <w:sz w:val="20"/>
                <w:szCs w:val="20"/>
              </w:rPr>
              <w:t>. министерствам, находящимся под руководством Президента 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xml:space="preserve">. службы, подведомственные Президенту РФ </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агентства, подведомственные Президенту 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xml:space="preserve">. министерства, подведомственные Правительству РФ </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xml:space="preserve">. </w:t>
            </w:r>
            <w:proofErr w:type="spellStart"/>
            <w:r w:rsidRPr="00DF40F2">
              <w:rPr>
                <w:sz w:val="20"/>
                <w:szCs w:val="20"/>
              </w:rPr>
              <w:t>агенства</w:t>
            </w:r>
            <w:proofErr w:type="spellEnd"/>
            <w:r w:rsidRPr="00DF40F2">
              <w:rPr>
                <w:sz w:val="20"/>
                <w:szCs w:val="20"/>
              </w:rPr>
              <w:t xml:space="preserve">, подведомственные </w:t>
            </w:r>
            <w:proofErr w:type="spellStart"/>
            <w:r w:rsidRPr="00DF40F2">
              <w:rPr>
                <w:sz w:val="20"/>
                <w:szCs w:val="20"/>
              </w:rPr>
              <w:t>фед</w:t>
            </w:r>
            <w:proofErr w:type="spellEnd"/>
            <w:r w:rsidRPr="00DF40F2">
              <w:rPr>
                <w:sz w:val="20"/>
                <w:szCs w:val="20"/>
              </w:rPr>
              <w:t>. министерствам, находящимся под руководством Правительства 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xml:space="preserve">. службы, подведомственные </w:t>
            </w:r>
            <w:proofErr w:type="spellStart"/>
            <w:r w:rsidRPr="00DF40F2">
              <w:rPr>
                <w:sz w:val="20"/>
                <w:szCs w:val="20"/>
              </w:rPr>
              <w:t>фед</w:t>
            </w:r>
            <w:proofErr w:type="spellEnd"/>
            <w:r w:rsidRPr="00DF40F2">
              <w:rPr>
                <w:sz w:val="20"/>
                <w:szCs w:val="20"/>
              </w:rPr>
              <w:t>. министерствам, находящимся под руководством Правительства 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службы, подведомственные Правительству 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autoSpaceDE w:val="0"/>
              <w:autoSpaceDN w:val="0"/>
              <w:adjustRightInd w:val="0"/>
              <w:jc w:val="both"/>
              <w:rPr>
                <w:sz w:val="20"/>
                <w:szCs w:val="20"/>
              </w:rPr>
            </w:pPr>
          </w:p>
        </w:tc>
        <w:tc>
          <w:tcPr>
            <w:tcW w:w="1275" w:type="dxa"/>
          </w:tcPr>
          <w:p w:rsidR="00B145EF" w:rsidRPr="00DF40F2" w:rsidRDefault="00B145EF" w:rsidP="00F579CC">
            <w:pPr>
              <w:rPr>
                <w:sz w:val="20"/>
                <w:szCs w:val="20"/>
              </w:rPr>
            </w:pPr>
          </w:p>
        </w:tc>
      </w:tr>
      <w:tr w:rsidR="00B145EF" w:rsidRPr="00DF40F2" w:rsidTr="00B145EF">
        <w:tc>
          <w:tcPr>
            <w:tcW w:w="426" w:type="dxa"/>
          </w:tcPr>
          <w:p w:rsidR="00B145EF" w:rsidRPr="00DF40F2" w:rsidRDefault="00B145EF" w:rsidP="00A41816">
            <w:pPr>
              <w:widowControl/>
              <w:numPr>
                <w:ilvl w:val="0"/>
                <w:numId w:val="7"/>
              </w:numPr>
              <w:tabs>
                <w:tab w:val="clear" w:pos="720"/>
                <w:tab w:val="num" w:pos="180"/>
              </w:tabs>
              <w:suppressAutoHyphens w:val="0"/>
              <w:spacing w:line="240" w:lineRule="auto"/>
              <w:ind w:left="0" w:firstLine="0"/>
              <w:jc w:val="center"/>
              <w:rPr>
                <w:sz w:val="20"/>
                <w:szCs w:val="20"/>
              </w:rPr>
            </w:pPr>
          </w:p>
        </w:tc>
        <w:tc>
          <w:tcPr>
            <w:tcW w:w="2268" w:type="dxa"/>
          </w:tcPr>
          <w:p w:rsidR="00B145EF" w:rsidRPr="00DF40F2" w:rsidRDefault="00B145EF" w:rsidP="00F579CC">
            <w:pPr>
              <w:rPr>
                <w:sz w:val="20"/>
                <w:szCs w:val="20"/>
              </w:rPr>
            </w:pPr>
            <w:proofErr w:type="spellStart"/>
            <w:r w:rsidRPr="00DF40F2">
              <w:rPr>
                <w:sz w:val="20"/>
                <w:szCs w:val="20"/>
              </w:rPr>
              <w:t>Фед</w:t>
            </w:r>
            <w:proofErr w:type="spellEnd"/>
            <w:r w:rsidRPr="00DF40F2">
              <w:rPr>
                <w:sz w:val="20"/>
                <w:szCs w:val="20"/>
              </w:rPr>
              <w:t>. агентства, подведомственные Правительству РФ</w:t>
            </w:r>
          </w:p>
        </w:tc>
        <w:tc>
          <w:tcPr>
            <w:tcW w:w="1417" w:type="dxa"/>
          </w:tcPr>
          <w:p w:rsidR="00B145EF" w:rsidRPr="00DF40F2" w:rsidRDefault="00B145EF" w:rsidP="00F579CC">
            <w:pPr>
              <w:rPr>
                <w:sz w:val="20"/>
                <w:szCs w:val="20"/>
              </w:rPr>
            </w:pPr>
          </w:p>
        </w:tc>
        <w:tc>
          <w:tcPr>
            <w:tcW w:w="1276" w:type="dxa"/>
          </w:tcPr>
          <w:p w:rsidR="00B145EF" w:rsidRPr="00DF40F2" w:rsidRDefault="00B145EF" w:rsidP="00F579CC">
            <w:pPr>
              <w:rPr>
                <w:sz w:val="20"/>
                <w:szCs w:val="20"/>
              </w:rPr>
            </w:pPr>
          </w:p>
        </w:tc>
        <w:tc>
          <w:tcPr>
            <w:tcW w:w="1559" w:type="dxa"/>
          </w:tcPr>
          <w:p w:rsidR="00B145EF" w:rsidRPr="00DF40F2" w:rsidRDefault="00B145EF" w:rsidP="00F579CC">
            <w:pPr>
              <w:rPr>
                <w:sz w:val="20"/>
                <w:szCs w:val="20"/>
              </w:rPr>
            </w:pPr>
          </w:p>
        </w:tc>
        <w:tc>
          <w:tcPr>
            <w:tcW w:w="1418" w:type="dxa"/>
          </w:tcPr>
          <w:p w:rsidR="00B145EF" w:rsidRPr="00DF40F2" w:rsidRDefault="00B145EF" w:rsidP="00F579CC">
            <w:pPr>
              <w:rPr>
                <w:sz w:val="20"/>
                <w:szCs w:val="20"/>
              </w:rPr>
            </w:pPr>
          </w:p>
        </w:tc>
        <w:tc>
          <w:tcPr>
            <w:tcW w:w="1275" w:type="dxa"/>
          </w:tcPr>
          <w:p w:rsidR="00B145EF" w:rsidRPr="00DF40F2" w:rsidRDefault="00B145EF" w:rsidP="00F579CC">
            <w:pPr>
              <w:rPr>
                <w:sz w:val="20"/>
                <w:szCs w:val="20"/>
              </w:rPr>
            </w:pPr>
          </w:p>
        </w:tc>
      </w:tr>
    </w:tbl>
    <w:p w:rsidR="00B145EF" w:rsidRPr="00DF40F2" w:rsidRDefault="00B145EF">
      <w:pPr>
        <w:pStyle w:val="26"/>
        <w:spacing w:after="0" w:line="100" w:lineRule="atLeast"/>
        <w:ind w:left="2220"/>
        <w:rPr>
          <w:rStyle w:val="apple-converted-space"/>
          <w:rFonts w:eastAsia="SimSun"/>
          <w:b/>
          <w:color w:val="000000"/>
          <w:sz w:val="20"/>
          <w:szCs w:val="20"/>
          <w:u w:val="single"/>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Таблица </w:t>
      </w:r>
      <w:proofErr w:type="gramStart"/>
      <w:r w:rsidRPr="00DF40F2">
        <w:rPr>
          <w:rFonts w:eastAsia="Times New Roman"/>
          <w:kern w:val="0"/>
          <w:sz w:val="20"/>
          <w:szCs w:val="20"/>
          <w:lang w:eastAsia="ru-RU" w:bidi="ar-SA"/>
        </w:rPr>
        <w:t>3  Сравнительная</w:t>
      </w:r>
      <w:proofErr w:type="gramEnd"/>
      <w:r w:rsidRPr="00DF40F2">
        <w:rPr>
          <w:rFonts w:eastAsia="Times New Roman"/>
          <w:kern w:val="0"/>
          <w:sz w:val="20"/>
          <w:szCs w:val="20"/>
          <w:lang w:eastAsia="ru-RU" w:bidi="ar-SA"/>
        </w:rPr>
        <w:t xml:space="preserve"> характеристика органов исполнительной власти Московской области</w:t>
      </w:r>
    </w:p>
    <w:p w:rsidR="00B145EF" w:rsidRPr="00DF40F2" w:rsidRDefault="00B145EF" w:rsidP="00B145EF">
      <w:pPr>
        <w:widowControl/>
        <w:suppressAutoHyphens w:val="0"/>
        <w:spacing w:line="240" w:lineRule="auto"/>
        <w:ind w:firstLine="720"/>
        <w:jc w:val="center"/>
        <w:rPr>
          <w:rFonts w:eastAsia="Times New Roman"/>
          <w:kern w:val="0"/>
          <w:sz w:val="20"/>
          <w:szCs w:val="20"/>
          <w:lang w:eastAsia="ru-RU" w:bidi="ar-SA"/>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401"/>
        <w:gridCol w:w="1665"/>
        <w:gridCol w:w="1035"/>
        <w:gridCol w:w="1080"/>
        <w:gridCol w:w="1260"/>
        <w:gridCol w:w="1485"/>
      </w:tblGrid>
      <w:tr w:rsidR="00B145EF" w:rsidRPr="00DF40F2" w:rsidTr="00F579CC">
        <w:trPr>
          <w:cantSplit/>
          <w:trHeight w:val="2439"/>
          <w:jc w:val="center"/>
        </w:trPr>
        <w:tc>
          <w:tcPr>
            <w:tcW w:w="587" w:type="dxa"/>
            <w:textDirection w:val="btLr"/>
          </w:tcPr>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 п/п</w:t>
            </w:r>
          </w:p>
        </w:tc>
        <w:tc>
          <w:tcPr>
            <w:tcW w:w="2401" w:type="dxa"/>
            <w:textDirection w:val="btLr"/>
          </w:tcPr>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Виды органов исполнительной</w:t>
            </w:r>
          </w:p>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власти Республики Башкортостан</w:t>
            </w:r>
          </w:p>
        </w:tc>
        <w:tc>
          <w:tcPr>
            <w:tcW w:w="1665" w:type="dxa"/>
            <w:textDirection w:val="btLr"/>
          </w:tcPr>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Кем и каким нормативным актом утверждается положение</w:t>
            </w:r>
          </w:p>
        </w:tc>
        <w:tc>
          <w:tcPr>
            <w:tcW w:w="1035" w:type="dxa"/>
            <w:textDirection w:val="btLr"/>
          </w:tcPr>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Высшее должностное лицо</w:t>
            </w:r>
          </w:p>
        </w:tc>
        <w:tc>
          <w:tcPr>
            <w:tcW w:w="1080" w:type="dxa"/>
            <w:textDirection w:val="btLr"/>
          </w:tcPr>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Кем назначается высшее должностное лицо</w:t>
            </w:r>
          </w:p>
        </w:tc>
        <w:tc>
          <w:tcPr>
            <w:tcW w:w="1260" w:type="dxa"/>
            <w:textDirection w:val="btLr"/>
          </w:tcPr>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Кем назначаются заместители</w:t>
            </w:r>
          </w:p>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p>
        </w:tc>
        <w:tc>
          <w:tcPr>
            <w:tcW w:w="1485" w:type="dxa"/>
            <w:textDirection w:val="btLr"/>
          </w:tcPr>
          <w:p w:rsidR="00B145EF" w:rsidRPr="00DF40F2" w:rsidRDefault="00B145EF" w:rsidP="00B145EF">
            <w:pPr>
              <w:widowControl/>
              <w:suppressAutoHyphens w:val="0"/>
              <w:spacing w:line="240" w:lineRule="auto"/>
              <w:ind w:left="113" w:right="113"/>
              <w:jc w:val="center"/>
              <w:rPr>
                <w:rFonts w:eastAsia="Times New Roman"/>
                <w:kern w:val="0"/>
                <w:sz w:val="20"/>
                <w:szCs w:val="20"/>
                <w:lang w:eastAsia="ru-RU" w:bidi="ar-SA"/>
              </w:rPr>
            </w:pPr>
            <w:r w:rsidRPr="00DF40F2">
              <w:rPr>
                <w:rFonts w:eastAsia="Times New Roman"/>
                <w:kern w:val="0"/>
                <w:sz w:val="20"/>
                <w:szCs w:val="20"/>
                <w:lang w:eastAsia="ru-RU" w:bidi="ar-SA"/>
              </w:rPr>
              <w:t>Состав видовой группы (органы исполнительной власти)</w:t>
            </w:r>
          </w:p>
        </w:tc>
      </w:tr>
      <w:tr w:rsidR="00B145EF" w:rsidRPr="00DF40F2" w:rsidTr="00F579CC">
        <w:trPr>
          <w:trHeight w:val="518"/>
          <w:jc w:val="center"/>
        </w:trPr>
        <w:tc>
          <w:tcPr>
            <w:tcW w:w="587" w:type="dxa"/>
          </w:tcPr>
          <w:p w:rsidR="00B145EF" w:rsidRPr="00DF40F2" w:rsidRDefault="00B145EF" w:rsidP="00A41816">
            <w:pPr>
              <w:widowControl/>
              <w:numPr>
                <w:ilvl w:val="0"/>
                <w:numId w:val="8"/>
              </w:numPr>
              <w:suppressAutoHyphens w:val="0"/>
              <w:spacing w:line="240" w:lineRule="auto"/>
              <w:ind w:left="0" w:firstLine="0"/>
              <w:jc w:val="center"/>
              <w:rPr>
                <w:rFonts w:eastAsia="Times New Roman"/>
                <w:kern w:val="0"/>
                <w:sz w:val="20"/>
                <w:szCs w:val="20"/>
                <w:lang w:eastAsia="ru-RU" w:bidi="ar-SA"/>
              </w:rPr>
            </w:pPr>
          </w:p>
        </w:tc>
        <w:tc>
          <w:tcPr>
            <w:tcW w:w="2401" w:type="dxa"/>
          </w:tcPr>
          <w:p w:rsidR="00B145EF" w:rsidRPr="00DF40F2" w:rsidRDefault="00B145EF" w:rsidP="00B145EF">
            <w:pPr>
              <w:widowControl/>
              <w:suppressAutoHyphens w:val="0"/>
              <w:spacing w:line="240" w:lineRule="auto"/>
              <w:rPr>
                <w:rFonts w:eastAsia="Times New Roman"/>
                <w:vanish/>
                <w:kern w:val="0"/>
                <w:sz w:val="20"/>
                <w:szCs w:val="20"/>
                <w:lang w:eastAsia="ru-RU" w:bidi="ar-SA"/>
              </w:rPr>
            </w:pPr>
            <w:r w:rsidRPr="00DF40F2">
              <w:rPr>
                <w:rFonts w:eastAsia="Times New Roman"/>
                <w:kern w:val="0"/>
                <w:sz w:val="20"/>
                <w:szCs w:val="20"/>
                <w:lang w:eastAsia="ru-RU" w:bidi="ar-SA"/>
              </w:rPr>
              <w:t>Областные министерства</w:t>
            </w:r>
            <w:r w:rsidRPr="00DF40F2">
              <w:rPr>
                <w:rFonts w:eastAsia="Times New Roman"/>
                <w:vanish/>
                <w:kern w:val="0"/>
                <w:sz w:val="20"/>
                <w:szCs w:val="20"/>
                <w:lang w:eastAsia="ru-RU" w:bidi="ar-SA"/>
              </w:rPr>
              <w:t>ФРФ</w:t>
            </w:r>
          </w:p>
        </w:tc>
        <w:tc>
          <w:tcPr>
            <w:tcW w:w="166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3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8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26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48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r>
      <w:tr w:rsidR="00B145EF" w:rsidRPr="00DF40F2" w:rsidTr="00F579CC">
        <w:trPr>
          <w:trHeight w:val="841"/>
          <w:jc w:val="center"/>
        </w:trPr>
        <w:tc>
          <w:tcPr>
            <w:tcW w:w="587" w:type="dxa"/>
          </w:tcPr>
          <w:p w:rsidR="00B145EF" w:rsidRPr="00DF40F2" w:rsidRDefault="00B145EF" w:rsidP="00A41816">
            <w:pPr>
              <w:widowControl/>
              <w:numPr>
                <w:ilvl w:val="0"/>
                <w:numId w:val="8"/>
              </w:numPr>
              <w:suppressAutoHyphens w:val="0"/>
              <w:spacing w:line="240" w:lineRule="auto"/>
              <w:ind w:left="0" w:firstLine="0"/>
              <w:jc w:val="center"/>
              <w:rPr>
                <w:rFonts w:eastAsia="Times New Roman"/>
                <w:kern w:val="0"/>
                <w:sz w:val="20"/>
                <w:szCs w:val="20"/>
                <w:lang w:eastAsia="ru-RU" w:bidi="ar-SA"/>
              </w:rPr>
            </w:pPr>
          </w:p>
        </w:tc>
        <w:tc>
          <w:tcPr>
            <w:tcW w:w="2401"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r w:rsidRPr="00DF40F2">
              <w:rPr>
                <w:rFonts w:eastAsia="Times New Roman"/>
                <w:kern w:val="0"/>
                <w:sz w:val="20"/>
                <w:szCs w:val="20"/>
                <w:lang w:eastAsia="ru-RU" w:bidi="ar-SA"/>
              </w:rPr>
              <w:t>Областные</w:t>
            </w:r>
          </w:p>
          <w:p w:rsidR="00B145EF" w:rsidRPr="00DF40F2" w:rsidRDefault="00B145EF" w:rsidP="00B145EF">
            <w:pPr>
              <w:widowControl/>
              <w:suppressAutoHyphens w:val="0"/>
              <w:spacing w:line="240" w:lineRule="auto"/>
              <w:rPr>
                <w:rFonts w:eastAsia="Times New Roman"/>
                <w:kern w:val="0"/>
                <w:sz w:val="20"/>
                <w:szCs w:val="20"/>
                <w:lang w:eastAsia="ru-RU" w:bidi="ar-SA"/>
              </w:rPr>
            </w:pPr>
            <w:r w:rsidRPr="00DF40F2">
              <w:rPr>
                <w:rFonts w:eastAsia="Times New Roman"/>
                <w:kern w:val="0"/>
                <w:sz w:val="20"/>
                <w:szCs w:val="20"/>
                <w:lang w:eastAsia="ru-RU" w:bidi="ar-SA"/>
              </w:rPr>
              <w:t xml:space="preserve"> (Государственные) комитеты</w:t>
            </w:r>
          </w:p>
        </w:tc>
        <w:tc>
          <w:tcPr>
            <w:tcW w:w="166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3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8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26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48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r>
      <w:tr w:rsidR="00B145EF" w:rsidRPr="00DF40F2" w:rsidTr="00F579CC">
        <w:trPr>
          <w:trHeight w:val="737"/>
          <w:jc w:val="center"/>
        </w:trPr>
        <w:tc>
          <w:tcPr>
            <w:tcW w:w="587" w:type="dxa"/>
          </w:tcPr>
          <w:p w:rsidR="00B145EF" w:rsidRPr="00DF40F2" w:rsidRDefault="00B145EF" w:rsidP="00A41816">
            <w:pPr>
              <w:widowControl/>
              <w:numPr>
                <w:ilvl w:val="0"/>
                <w:numId w:val="8"/>
              </w:numPr>
              <w:suppressAutoHyphens w:val="0"/>
              <w:spacing w:line="240" w:lineRule="auto"/>
              <w:ind w:left="0" w:firstLine="0"/>
              <w:jc w:val="center"/>
              <w:rPr>
                <w:rFonts w:eastAsia="Times New Roman"/>
                <w:kern w:val="0"/>
                <w:sz w:val="20"/>
                <w:szCs w:val="20"/>
                <w:lang w:eastAsia="ru-RU" w:bidi="ar-SA"/>
              </w:rPr>
            </w:pPr>
          </w:p>
        </w:tc>
        <w:tc>
          <w:tcPr>
            <w:tcW w:w="2401"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r w:rsidRPr="00DF40F2">
              <w:rPr>
                <w:rFonts w:eastAsia="Times New Roman"/>
                <w:kern w:val="0"/>
                <w:sz w:val="20"/>
                <w:szCs w:val="20"/>
                <w:lang w:eastAsia="ru-RU" w:bidi="ar-SA"/>
              </w:rPr>
              <w:t xml:space="preserve">Иные </w:t>
            </w:r>
          </w:p>
          <w:p w:rsidR="00B145EF" w:rsidRPr="00DF40F2" w:rsidRDefault="00B145EF" w:rsidP="00B145EF">
            <w:pPr>
              <w:widowControl/>
              <w:suppressAutoHyphens w:val="0"/>
              <w:spacing w:line="240" w:lineRule="auto"/>
              <w:rPr>
                <w:rFonts w:eastAsia="Times New Roman"/>
                <w:kern w:val="0"/>
                <w:sz w:val="20"/>
                <w:szCs w:val="20"/>
                <w:lang w:eastAsia="ru-RU" w:bidi="ar-SA"/>
              </w:rPr>
            </w:pPr>
            <w:r w:rsidRPr="00DF40F2">
              <w:rPr>
                <w:rFonts w:eastAsia="Times New Roman"/>
                <w:kern w:val="0"/>
                <w:sz w:val="20"/>
                <w:szCs w:val="20"/>
                <w:lang w:eastAsia="ru-RU" w:bidi="ar-SA"/>
              </w:rPr>
              <w:t>областные органы управления:</w:t>
            </w:r>
          </w:p>
          <w:p w:rsidR="00B145EF" w:rsidRPr="00DF40F2" w:rsidRDefault="00B145EF" w:rsidP="00B145EF">
            <w:pPr>
              <w:widowControl/>
              <w:suppressAutoHyphens w:val="0"/>
              <w:spacing w:line="240" w:lineRule="auto"/>
              <w:rPr>
                <w:rFonts w:eastAsia="Times New Roman"/>
                <w:kern w:val="0"/>
                <w:sz w:val="20"/>
                <w:szCs w:val="20"/>
                <w:lang w:eastAsia="ru-RU" w:bidi="ar-SA"/>
              </w:rPr>
            </w:pPr>
            <w:r w:rsidRPr="00DF40F2">
              <w:rPr>
                <w:rFonts w:eastAsia="Times New Roman"/>
                <w:kern w:val="0"/>
                <w:sz w:val="20"/>
                <w:szCs w:val="20"/>
                <w:lang w:eastAsia="ru-RU" w:bidi="ar-SA"/>
              </w:rPr>
              <w:t xml:space="preserve">3.1 Инспекции </w:t>
            </w:r>
          </w:p>
        </w:tc>
        <w:tc>
          <w:tcPr>
            <w:tcW w:w="166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3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8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26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48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r>
      <w:tr w:rsidR="00B145EF" w:rsidRPr="00DF40F2" w:rsidTr="00F579CC">
        <w:trPr>
          <w:trHeight w:val="257"/>
          <w:jc w:val="center"/>
        </w:trPr>
        <w:tc>
          <w:tcPr>
            <w:tcW w:w="587"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2401"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r w:rsidRPr="00DF40F2">
              <w:rPr>
                <w:rFonts w:eastAsia="Times New Roman"/>
                <w:kern w:val="0"/>
                <w:sz w:val="20"/>
                <w:szCs w:val="20"/>
                <w:lang w:eastAsia="ru-RU" w:bidi="ar-SA"/>
              </w:rPr>
              <w:t xml:space="preserve">3.2 Комиссии </w:t>
            </w:r>
          </w:p>
        </w:tc>
        <w:tc>
          <w:tcPr>
            <w:tcW w:w="166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3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8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26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48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r>
      <w:tr w:rsidR="00B145EF" w:rsidRPr="00DF40F2" w:rsidTr="00F579CC">
        <w:trPr>
          <w:trHeight w:val="144"/>
          <w:jc w:val="center"/>
        </w:trPr>
        <w:tc>
          <w:tcPr>
            <w:tcW w:w="587"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2401"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r w:rsidRPr="00DF40F2">
              <w:rPr>
                <w:rFonts w:eastAsia="Times New Roman"/>
                <w:kern w:val="0"/>
                <w:sz w:val="20"/>
                <w:szCs w:val="20"/>
                <w:lang w:eastAsia="ru-RU" w:bidi="ar-SA"/>
              </w:rPr>
              <w:t xml:space="preserve">3.3 Управления </w:t>
            </w:r>
          </w:p>
        </w:tc>
        <w:tc>
          <w:tcPr>
            <w:tcW w:w="166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3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08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260"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1485" w:type="dxa"/>
          </w:tcPr>
          <w:p w:rsidR="00B145EF" w:rsidRPr="00DF40F2" w:rsidRDefault="00B145EF" w:rsidP="00B145EF">
            <w:pPr>
              <w:widowControl/>
              <w:suppressAutoHyphens w:val="0"/>
              <w:spacing w:line="240" w:lineRule="auto"/>
              <w:rPr>
                <w:rFonts w:eastAsia="Times New Roman"/>
                <w:kern w:val="0"/>
                <w:sz w:val="20"/>
                <w:szCs w:val="20"/>
                <w:lang w:eastAsia="ru-RU" w:bidi="ar-SA"/>
              </w:rPr>
            </w:pPr>
          </w:p>
        </w:tc>
      </w:tr>
    </w:tbl>
    <w:p w:rsidR="00B145EF" w:rsidRPr="00DF40F2" w:rsidRDefault="00B145EF" w:rsidP="00B145EF">
      <w:pPr>
        <w:widowControl/>
        <w:suppressAutoHyphens w:val="0"/>
        <w:spacing w:line="240" w:lineRule="auto"/>
        <w:ind w:firstLine="720"/>
        <w:jc w:val="center"/>
        <w:rPr>
          <w:rFonts w:eastAsia="Times New Roman"/>
          <w:kern w:val="0"/>
          <w:sz w:val="20"/>
          <w:szCs w:val="20"/>
          <w:lang w:eastAsia="ru-RU" w:bidi="ar-SA"/>
        </w:rPr>
      </w:pPr>
    </w:p>
    <w:p w:rsidR="00B145EF" w:rsidRPr="00DF40F2" w:rsidRDefault="00B145EF" w:rsidP="00347D4E">
      <w:pPr>
        <w:widowControl/>
        <w:tabs>
          <w:tab w:val="left" w:pos="1080"/>
        </w:tabs>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w:t>
      </w:r>
      <w:r w:rsidR="00347D4E" w:rsidRPr="00DF40F2">
        <w:rPr>
          <w:rFonts w:eastAsia="Times New Roman"/>
          <w:b/>
          <w:kern w:val="0"/>
          <w:sz w:val="20"/>
          <w:szCs w:val="20"/>
          <w:lang w:eastAsia="ru-RU" w:bidi="ar-SA"/>
        </w:rPr>
        <w:t>ое</w:t>
      </w:r>
      <w:r w:rsidRPr="00DF40F2">
        <w:rPr>
          <w:rFonts w:eastAsia="Times New Roman"/>
          <w:b/>
          <w:kern w:val="0"/>
          <w:sz w:val="20"/>
          <w:szCs w:val="20"/>
          <w:lang w:eastAsia="ru-RU" w:bidi="ar-SA"/>
        </w:rPr>
        <w:t xml:space="preserve"> задани</w:t>
      </w:r>
      <w:r w:rsidR="00347D4E" w:rsidRPr="00DF40F2">
        <w:rPr>
          <w:rFonts w:eastAsia="Times New Roman"/>
          <w:b/>
          <w:kern w:val="0"/>
          <w:sz w:val="20"/>
          <w:szCs w:val="20"/>
          <w:lang w:eastAsia="ru-RU" w:bidi="ar-SA"/>
        </w:rPr>
        <w:t>е 4.</w:t>
      </w:r>
    </w:p>
    <w:p w:rsidR="00AF3829" w:rsidRPr="00DF40F2" w:rsidRDefault="00AF3829" w:rsidP="00B145EF">
      <w:pPr>
        <w:widowControl/>
        <w:tabs>
          <w:tab w:val="left" w:pos="1080"/>
        </w:tabs>
        <w:suppressAutoHyphens w:val="0"/>
        <w:spacing w:line="240" w:lineRule="auto"/>
        <w:ind w:firstLine="720"/>
        <w:jc w:val="both"/>
        <w:rPr>
          <w:rFonts w:eastAsia="Times New Roman"/>
          <w:kern w:val="0"/>
          <w:sz w:val="20"/>
          <w:szCs w:val="20"/>
          <w:lang w:eastAsia="ru-RU" w:bidi="ar-SA"/>
        </w:rPr>
      </w:pPr>
      <w:r w:rsidRPr="00DF40F2">
        <w:rPr>
          <w:rFonts w:eastAsia="Times New Roman"/>
          <w:b/>
          <w:kern w:val="0"/>
          <w:sz w:val="20"/>
          <w:szCs w:val="20"/>
          <w:lang w:eastAsia="ru-RU" w:bidi="ar-SA"/>
        </w:rPr>
        <w:t>Задание</w:t>
      </w:r>
      <w:r w:rsidRPr="00DF40F2">
        <w:rPr>
          <w:rFonts w:eastAsia="Times New Roman"/>
          <w:kern w:val="0"/>
          <w:sz w:val="20"/>
          <w:szCs w:val="20"/>
          <w:lang w:eastAsia="ru-RU" w:bidi="ar-SA"/>
        </w:rPr>
        <w:t xml:space="preserve"> </w:t>
      </w:r>
    </w:p>
    <w:p w:rsidR="00B145EF" w:rsidRPr="00DF40F2" w:rsidRDefault="00B145EF" w:rsidP="00B145EF">
      <w:pPr>
        <w:widowControl/>
        <w:tabs>
          <w:tab w:val="left" w:pos="1080"/>
        </w:tabs>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1. Изучите Федеральный закон от 27.07.2004 г. № 79-ФЗ «О государственной гражданской службе Российской Федерации». Исходя из усвоенного материала, заполните схему (рисунок 2).</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Групповой проект: по данным, представленным преподавателем, сделайте анализ по качественному и количественному составу работников органов государственного управления. </w:t>
      </w: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554"/>
        <w:gridCol w:w="2582"/>
        <w:gridCol w:w="2101"/>
      </w:tblGrid>
      <w:tr w:rsidR="00B145EF" w:rsidRPr="00DF40F2" w:rsidTr="00F579CC">
        <w:trPr>
          <w:jc w:val="center"/>
        </w:trPr>
        <w:tc>
          <w:tcPr>
            <w:tcW w:w="2426"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Права </w:t>
            </w:r>
          </w:p>
        </w:tc>
        <w:tc>
          <w:tcPr>
            <w:tcW w:w="2554"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Обязанности </w:t>
            </w:r>
          </w:p>
        </w:tc>
        <w:tc>
          <w:tcPr>
            <w:tcW w:w="2582"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Ограничения </w:t>
            </w:r>
          </w:p>
        </w:tc>
        <w:tc>
          <w:tcPr>
            <w:tcW w:w="2101"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Запреты </w:t>
            </w:r>
          </w:p>
        </w:tc>
      </w:tr>
      <w:tr w:rsidR="00B145EF" w:rsidRPr="00DF40F2" w:rsidTr="00F579CC">
        <w:trPr>
          <w:jc w:val="center"/>
        </w:trPr>
        <w:tc>
          <w:tcPr>
            <w:tcW w:w="2426"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2554"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rPr>
                <w:rFonts w:eastAsia="Times New Roman"/>
                <w:kern w:val="0"/>
                <w:sz w:val="20"/>
                <w:szCs w:val="20"/>
                <w:lang w:eastAsia="ru-RU" w:bidi="ar-SA"/>
              </w:rPr>
            </w:pPr>
          </w:p>
        </w:tc>
        <w:tc>
          <w:tcPr>
            <w:tcW w:w="2582"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c>
          <w:tcPr>
            <w:tcW w:w="2101" w:type="dxa"/>
          </w:tcPr>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tc>
      </w:tr>
    </w:tbl>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p>
    <w:p w:rsidR="00B145EF" w:rsidRPr="00DF40F2" w:rsidRDefault="00B145EF" w:rsidP="00B145EF">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Рисунок </w:t>
      </w:r>
      <w:proofErr w:type="gramStart"/>
      <w:r w:rsidRPr="00DF40F2">
        <w:rPr>
          <w:rFonts w:eastAsia="Times New Roman"/>
          <w:kern w:val="0"/>
          <w:sz w:val="20"/>
          <w:szCs w:val="20"/>
          <w:lang w:eastAsia="ru-RU" w:bidi="ar-SA"/>
        </w:rPr>
        <w:t>2  Правовой</w:t>
      </w:r>
      <w:proofErr w:type="gramEnd"/>
      <w:r w:rsidRPr="00DF40F2">
        <w:rPr>
          <w:rFonts w:eastAsia="Times New Roman"/>
          <w:kern w:val="0"/>
          <w:sz w:val="20"/>
          <w:szCs w:val="20"/>
          <w:lang w:eastAsia="ru-RU" w:bidi="ar-SA"/>
        </w:rPr>
        <w:t xml:space="preserve"> статус государственного гражданского служащего </w:t>
      </w: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w:t>
      </w:r>
      <w:r w:rsidR="00AF3829" w:rsidRPr="00DF40F2">
        <w:rPr>
          <w:rFonts w:eastAsia="Times New Roman"/>
          <w:b/>
          <w:kern w:val="0"/>
          <w:sz w:val="20"/>
          <w:szCs w:val="20"/>
          <w:lang w:eastAsia="ru-RU" w:bidi="ar-SA"/>
        </w:rPr>
        <w:t>е</w:t>
      </w:r>
      <w:r w:rsidRPr="00DF40F2">
        <w:rPr>
          <w:rFonts w:eastAsia="Times New Roman"/>
          <w:b/>
          <w:kern w:val="0"/>
          <w:sz w:val="20"/>
          <w:szCs w:val="20"/>
          <w:lang w:eastAsia="ru-RU" w:bidi="ar-SA"/>
        </w:rPr>
        <w:t xml:space="preserve">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По каждому виду государственной службы составьте список основных нормативно-правовых актов. Приведите примеры конкретных государственных служащих.  </w:t>
      </w:r>
    </w:p>
    <w:p w:rsidR="00B145EF" w:rsidRPr="00DF40F2" w:rsidRDefault="00CC08B0" w:rsidP="00B145EF">
      <w:pPr>
        <w:widowControl/>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2</w:t>
      </w:r>
      <w:r w:rsidR="00B145EF" w:rsidRPr="00DF40F2">
        <w:rPr>
          <w:rFonts w:eastAsia="Times New Roman"/>
          <w:kern w:val="0"/>
          <w:sz w:val="20"/>
          <w:szCs w:val="20"/>
          <w:lang w:eastAsia="ru-RU" w:bidi="ar-SA"/>
        </w:rPr>
        <w:t>. По рекомендации преподавателя изучите дополнительную литературу, посвященную деловой репутации государственного гражданского служащего. Выявите основные элементы и компоненты его деловой репутации, ознакомьтесь с нормативно – правовой базой регулирования данного явления, выделите основные проблемы по формированию и развитию деловой репутации гражданского служащего. По проделанной работе сделайте конспект.</w:t>
      </w:r>
    </w:p>
    <w:p w:rsidR="00B145EF" w:rsidRPr="00DF40F2" w:rsidRDefault="00B145EF" w:rsidP="00B145EF">
      <w:pPr>
        <w:widowControl/>
        <w:suppressAutoHyphens w:val="0"/>
        <w:autoSpaceDE w:val="0"/>
        <w:autoSpaceDN w:val="0"/>
        <w:adjustRightInd w:val="0"/>
        <w:spacing w:line="240" w:lineRule="auto"/>
        <w:ind w:firstLine="720"/>
        <w:jc w:val="both"/>
        <w:rPr>
          <w:rFonts w:eastAsia="Times New Roman"/>
          <w:kern w:val="0"/>
          <w:sz w:val="20"/>
          <w:szCs w:val="20"/>
          <w:lang w:eastAsia="ru-RU" w:bidi="ar-SA"/>
        </w:rPr>
      </w:pP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Практическое задание</w:t>
      </w:r>
      <w:r w:rsidR="00347D4E" w:rsidRPr="00DF40F2">
        <w:rPr>
          <w:rFonts w:eastAsia="Times New Roman"/>
          <w:b/>
          <w:kern w:val="0"/>
          <w:sz w:val="20"/>
          <w:szCs w:val="20"/>
          <w:lang w:eastAsia="ru-RU" w:bidi="ar-SA"/>
        </w:rPr>
        <w:t xml:space="preserve"> 5.</w:t>
      </w:r>
    </w:p>
    <w:p w:rsidR="00AF3829" w:rsidRPr="00DF40F2" w:rsidRDefault="00AF3829"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b/>
          <w:kern w:val="0"/>
          <w:sz w:val="20"/>
          <w:szCs w:val="20"/>
          <w:lang w:eastAsia="ru-RU" w:bidi="ar-SA"/>
        </w:rPr>
        <w:t>Задание</w:t>
      </w:r>
      <w:r w:rsidRPr="00DF40F2">
        <w:rPr>
          <w:rFonts w:eastAsia="Times New Roman"/>
          <w:kern w:val="0"/>
          <w:sz w:val="20"/>
          <w:szCs w:val="20"/>
          <w:lang w:eastAsia="ru-RU" w:bidi="ar-SA"/>
        </w:rPr>
        <w:t xml:space="preserve">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lastRenderedPageBreak/>
        <w:t xml:space="preserve">1. Конкурирующие пары и группы: по заданию преподавателя разделитесь по парам. На основе изучения дополнительного </w:t>
      </w:r>
      <w:proofErr w:type="gramStart"/>
      <w:r w:rsidRPr="00DF40F2">
        <w:rPr>
          <w:rFonts w:eastAsia="Times New Roman"/>
          <w:kern w:val="0"/>
          <w:sz w:val="20"/>
          <w:szCs w:val="20"/>
          <w:lang w:eastAsia="ru-RU" w:bidi="ar-SA"/>
        </w:rPr>
        <w:t>материала  сделайте</w:t>
      </w:r>
      <w:proofErr w:type="gramEnd"/>
      <w:r w:rsidRPr="00DF40F2">
        <w:rPr>
          <w:rFonts w:eastAsia="Times New Roman"/>
          <w:kern w:val="0"/>
          <w:sz w:val="20"/>
          <w:szCs w:val="20"/>
          <w:lang w:eastAsia="ru-RU" w:bidi="ar-SA"/>
        </w:rPr>
        <w:t xml:space="preserve"> выступление о стадиях управленческой деятельности федерального министра. Покажите эти стадии на конкретном примере. Обоснуйте нормативными актами.</w:t>
      </w:r>
    </w:p>
    <w:p w:rsidR="00B145EF" w:rsidRPr="00DF40F2" w:rsidRDefault="00B145EF" w:rsidP="00AF3829">
      <w:pPr>
        <w:widowControl/>
        <w:suppressAutoHyphens w:val="0"/>
        <w:spacing w:line="240" w:lineRule="auto"/>
        <w:jc w:val="both"/>
        <w:rPr>
          <w:rFonts w:eastAsia="Times New Roman"/>
          <w:b/>
          <w:kern w:val="0"/>
          <w:sz w:val="20"/>
          <w:szCs w:val="20"/>
          <w:lang w:eastAsia="ru-RU" w:bidi="ar-SA"/>
        </w:rPr>
      </w:pPr>
      <w:r w:rsidRPr="00DF40F2">
        <w:rPr>
          <w:rFonts w:eastAsia="Times New Roman"/>
          <w:b/>
          <w:kern w:val="0"/>
          <w:sz w:val="20"/>
          <w:szCs w:val="20"/>
          <w:lang w:eastAsia="ru-RU" w:bidi="ar-SA"/>
        </w:rPr>
        <w:t xml:space="preserve">Задание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Ответьте письменно на контрольные вопросы:</w:t>
      </w:r>
    </w:p>
    <w:p w:rsidR="00B145EF" w:rsidRPr="00DF40F2" w:rsidRDefault="00B145EF" w:rsidP="00A41816">
      <w:pPr>
        <w:widowControl/>
        <w:numPr>
          <w:ilvl w:val="0"/>
          <w:numId w:val="10"/>
        </w:numPr>
        <w:tabs>
          <w:tab w:val="left" w:pos="1080"/>
        </w:tabs>
        <w:suppressAutoHyphens w:val="0"/>
        <w:spacing w:line="240" w:lineRule="auto"/>
        <w:jc w:val="both"/>
        <w:rPr>
          <w:rFonts w:eastAsia="Times New Roman"/>
          <w:kern w:val="0"/>
          <w:sz w:val="20"/>
          <w:szCs w:val="20"/>
          <w:lang w:eastAsia="ru-RU" w:bidi="ar-SA"/>
        </w:rPr>
      </w:pPr>
      <w:r w:rsidRPr="00DF40F2">
        <w:rPr>
          <w:rFonts w:eastAsia="Times New Roman"/>
          <w:kern w:val="0"/>
          <w:sz w:val="20"/>
          <w:szCs w:val="20"/>
          <w:lang w:eastAsia="ru-RU" w:bidi="ar-SA"/>
        </w:rPr>
        <w:t xml:space="preserve">Какие общие черты управленческой деятельности вы можете выделить? </w:t>
      </w:r>
    </w:p>
    <w:p w:rsidR="00B145EF" w:rsidRPr="00DF40F2" w:rsidRDefault="00B145EF" w:rsidP="00A41816">
      <w:pPr>
        <w:widowControl/>
        <w:numPr>
          <w:ilvl w:val="0"/>
          <w:numId w:val="10"/>
        </w:numPr>
        <w:tabs>
          <w:tab w:val="left" w:pos="1080"/>
        </w:tabs>
        <w:suppressAutoHyphens w:val="0"/>
        <w:spacing w:line="240" w:lineRule="auto"/>
        <w:jc w:val="both"/>
        <w:rPr>
          <w:rFonts w:eastAsia="Times New Roman"/>
          <w:kern w:val="0"/>
          <w:sz w:val="20"/>
          <w:szCs w:val="20"/>
          <w:lang w:eastAsia="ru-RU" w:bidi="ar-SA"/>
        </w:rPr>
      </w:pPr>
      <w:r w:rsidRPr="00DF40F2">
        <w:rPr>
          <w:rFonts w:eastAsia="Times New Roman"/>
          <w:kern w:val="0"/>
          <w:sz w:val="20"/>
          <w:szCs w:val="20"/>
          <w:lang w:eastAsia="ru-RU" w:bidi="ar-SA"/>
        </w:rPr>
        <w:t>Дайте определение управленческой деятельности.</w:t>
      </w:r>
    </w:p>
    <w:p w:rsidR="00B145EF" w:rsidRPr="00DF40F2" w:rsidRDefault="00B145EF" w:rsidP="00A41816">
      <w:pPr>
        <w:widowControl/>
        <w:numPr>
          <w:ilvl w:val="0"/>
          <w:numId w:val="10"/>
        </w:numPr>
        <w:tabs>
          <w:tab w:val="left" w:pos="1080"/>
        </w:tabs>
        <w:suppressAutoHyphens w:val="0"/>
        <w:spacing w:line="240" w:lineRule="auto"/>
        <w:jc w:val="both"/>
        <w:rPr>
          <w:rFonts w:eastAsia="Times New Roman"/>
          <w:kern w:val="0"/>
          <w:sz w:val="20"/>
          <w:szCs w:val="20"/>
          <w:lang w:eastAsia="ru-RU" w:bidi="ar-SA"/>
        </w:rPr>
      </w:pPr>
      <w:r w:rsidRPr="00DF40F2">
        <w:rPr>
          <w:rFonts w:eastAsia="Times New Roman"/>
          <w:kern w:val="0"/>
          <w:sz w:val="20"/>
          <w:szCs w:val="20"/>
          <w:lang w:eastAsia="ru-RU" w:bidi="ar-SA"/>
        </w:rPr>
        <w:t>Какие методы управленческой деятельности применяются в РФ?</w:t>
      </w:r>
    </w:p>
    <w:p w:rsidR="00B145EF" w:rsidRPr="00DF40F2" w:rsidRDefault="00B145EF" w:rsidP="00A41816">
      <w:pPr>
        <w:widowControl/>
        <w:numPr>
          <w:ilvl w:val="0"/>
          <w:numId w:val="10"/>
        </w:numPr>
        <w:tabs>
          <w:tab w:val="left" w:pos="1080"/>
        </w:tabs>
        <w:suppressAutoHyphens w:val="0"/>
        <w:spacing w:line="240" w:lineRule="auto"/>
        <w:jc w:val="both"/>
        <w:rPr>
          <w:rFonts w:eastAsia="Times New Roman"/>
          <w:kern w:val="0"/>
          <w:sz w:val="20"/>
          <w:szCs w:val="20"/>
          <w:lang w:eastAsia="ru-RU" w:bidi="ar-SA"/>
        </w:rPr>
      </w:pPr>
      <w:r w:rsidRPr="00DF40F2">
        <w:rPr>
          <w:rFonts w:eastAsia="Times New Roman"/>
          <w:kern w:val="0"/>
          <w:sz w:val="20"/>
          <w:szCs w:val="20"/>
          <w:lang w:eastAsia="ru-RU" w:bidi="ar-SA"/>
        </w:rPr>
        <w:t xml:space="preserve">Какие управленческие технологии вы знаете? </w:t>
      </w:r>
    </w:p>
    <w:p w:rsidR="00B145EF" w:rsidRPr="00DF40F2" w:rsidRDefault="00B145EF" w:rsidP="00A41816">
      <w:pPr>
        <w:widowControl/>
        <w:numPr>
          <w:ilvl w:val="0"/>
          <w:numId w:val="10"/>
        </w:numPr>
        <w:tabs>
          <w:tab w:val="left" w:pos="1080"/>
        </w:tabs>
        <w:suppressAutoHyphens w:val="0"/>
        <w:spacing w:line="240" w:lineRule="auto"/>
        <w:jc w:val="both"/>
        <w:rPr>
          <w:rFonts w:eastAsia="Times New Roman"/>
          <w:kern w:val="0"/>
          <w:sz w:val="20"/>
          <w:szCs w:val="20"/>
          <w:lang w:eastAsia="ru-RU" w:bidi="ar-SA"/>
        </w:rPr>
      </w:pPr>
      <w:r w:rsidRPr="00DF40F2">
        <w:rPr>
          <w:rFonts w:eastAsia="Times New Roman"/>
          <w:kern w:val="0"/>
          <w:sz w:val="20"/>
          <w:szCs w:val="20"/>
          <w:lang w:eastAsia="ru-RU" w:bidi="ar-SA"/>
        </w:rPr>
        <w:t>Что такое управленческая технология? Опишите пример из собственной практики.</w:t>
      </w:r>
    </w:p>
    <w:p w:rsidR="00B145EF" w:rsidRPr="00DF40F2" w:rsidRDefault="00B145EF" w:rsidP="00B145EF">
      <w:pPr>
        <w:widowControl/>
        <w:tabs>
          <w:tab w:val="left" w:pos="1080"/>
        </w:tabs>
        <w:suppressAutoHyphens w:val="0"/>
        <w:spacing w:line="240" w:lineRule="auto"/>
        <w:jc w:val="both"/>
        <w:rPr>
          <w:rFonts w:eastAsia="Times New Roman"/>
          <w:kern w:val="0"/>
          <w:sz w:val="20"/>
          <w:szCs w:val="20"/>
          <w:lang w:eastAsia="ru-RU" w:bidi="ar-SA"/>
        </w:rPr>
      </w:pP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w:t>
      </w:r>
      <w:r w:rsidR="00347D4E" w:rsidRPr="00DF40F2">
        <w:rPr>
          <w:rFonts w:eastAsia="Times New Roman"/>
          <w:b/>
          <w:kern w:val="0"/>
          <w:sz w:val="20"/>
          <w:szCs w:val="20"/>
          <w:lang w:eastAsia="ru-RU" w:bidi="ar-SA"/>
        </w:rPr>
        <w:t>ое</w:t>
      </w:r>
      <w:r w:rsidRPr="00DF40F2">
        <w:rPr>
          <w:rFonts w:eastAsia="Times New Roman"/>
          <w:b/>
          <w:kern w:val="0"/>
          <w:sz w:val="20"/>
          <w:szCs w:val="20"/>
          <w:lang w:eastAsia="ru-RU" w:bidi="ar-SA"/>
        </w:rPr>
        <w:t xml:space="preserve"> задани</w:t>
      </w:r>
      <w:r w:rsidR="00347D4E" w:rsidRPr="00DF40F2">
        <w:rPr>
          <w:rFonts w:eastAsia="Times New Roman"/>
          <w:b/>
          <w:kern w:val="0"/>
          <w:sz w:val="20"/>
          <w:szCs w:val="20"/>
          <w:lang w:eastAsia="ru-RU" w:bidi="ar-SA"/>
        </w:rPr>
        <w:t>е 6.</w:t>
      </w:r>
    </w:p>
    <w:p w:rsidR="00AF3829" w:rsidRPr="00DF40F2" w:rsidRDefault="00AF3829"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b/>
          <w:kern w:val="0"/>
          <w:sz w:val="20"/>
          <w:szCs w:val="20"/>
          <w:lang w:eastAsia="ru-RU" w:bidi="ar-SA"/>
        </w:rPr>
        <w:t>Задание</w:t>
      </w:r>
      <w:r w:rsidRPr="00DF40F2">
        <w:rPr>
          <w:rFonts w:eastAsia="Times New Roman"/>
          <w:kern w:val="0"/>
          <w:sz w:val="20"/>
          <w:szCs w:val="20"/>
          <w:lang w:eastAsia="ru-RU" w:bidi="ar-SA"/>
        </w:rPr>
        <w:t xml:space="preserve">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1. Проведите сравнительный анализ в табличном или схематичном виде видов государственной политики. Найдите общие и особенные черты.</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2. Дайте определение государственной политики и выучите его наизусть.</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b/>
          <w:kern w:val="0"/>
          <w:sz w:val="20"/>
          <w:szCs w:val="20"/>
          <w:lang w:eastAsia="ru-RU" w:bidi="ar-SA"/>
        </w:rPr>
        <w:t xml:space="preserve">Задания </w:t>
      </w:r>
      <w:r w:rsidRPr="00DF40F2">
        <w:rPr>
          <w:rFonts w:eastAsia="Times New Roman"/>
          <w:kern w:val="0"/>
          <w:sz w:val="20"/>
          <w:szCs w:val="20"/>
          <w:lang w:eastAsia="ru-RU" w:bidi="ar-SA"/>
        </w:rPr>
        <w:t>Ответьте письменно на контрольные вопросы:</w:t>
      </w:r>
    </w:p>
    <w:p w:rsidR="00B145EF" w:rsidRPr="00DF40F2" w:rsidRDefault="00B145EF" w:rsidP="00A41816">
      <w:pPr>
        <w:widowControl/>
        <w:numPr>
          <w:ilvl w:val="0"/>
          <w:numId w:val="4"/>
        </w:numPr>
        <w:tabs>
          <w:tab w:val="clear" w:pos="0"/>
          <w:tab w:val="num" w:pos="1065"/>
        </w:tabs>
        <w:suppressAutoHyphens w:val="0"/>
        <w:spacing w:line="240" w:lineRule="auto"/>
        <w:ind w:left="1065"/>
        <w:jc w:val="both"/>
        <w:rPr>
          <w:rFonts w:eastAsia="Times New Roman"/>
          <w:kern w:val="0"/>
          <w:sz w:val="20"/>
          <w:szCs w:val="20"/>
          <w:lang w:eastAsia="ru-RU" w:bidi="ar-SA"/>
        </w:rPr>
      </w:pPr>
      <w:r w:rsidRPr="00DF40F2">
        <w:rPr>
          <w:rFonts w:eastAsia="Times New Roman"/>
          <w:kern w:val="0"/>
          <w:sz w:val="20"/>
          <w:szCs w:val="20"/>
          <w:lang w:eastAsia="ru-RU" w:bidi="ar-SA"/>
        </w:rPr>
        <w:t>Каковы основные модели государственной политики?</w:t>
      </w:r>
    </w:p>
    <w:p w:rsidR="00B145EF" w:rsidRPr="00DF40F2" w:rsidRDefault="00B145EF" w:rsidP="00A41816">
      <w:pPr>
        <w:widowControl/>
        <w:numPr>
          <w:ilvl w:val="0"/>
          <w:numId w:val="4"/>
        </w:numPr>
        <w:tabs>
          <w:tab w:val="clear" w:pos="0"/>
          <w:tab w:val="num" w:pos="1065"/>
        </w:tabs>
        <w:suppressAutoHyphens w:val="0"/>
        <w:spacing w:line="240" w:lineRule="auto"/>
        <w:ind w:left="1065"/>
        <w:jc w:val="both"/>
        <w:rPr>
          <w:rFonts w:eastAsia="Times New Roman"/>
          <w:kern w:val="0"/>
          <w:sz w:val="20"/>
          <w:szCs w:val="20"/>
          <w:lang w:eastAsia="ru-RU" w:bidi="ar-SA"/>
        </w:rPr>
      </w:pPr>
      <w:r w:rsidRPr="00DF40F2">
        <w:rPr>
          <w:rFonts w:eastAsia="Times New Roman"/>
          <w:kern w:val="0"/>
          <w:sz w:val="20"/>
          <w:szCs w:val="20"/>
          <w:lang w:eastAsia="ru-RU" w:bidi="ar-SA"/>
        </w:rPr>
        <w:t xml:space="preserve">Дайте характеристику каждому из видов государственной политики. </w:t>
      </w:r>
    </w:p>
    <w:p w:rsidR="00B145EF" w:rsidRPr="00DF40F2" w:rsidRDefault="00B145EF" w:rsidP="00A41816">
      <w:pPr>
        <w:widowControl/>
        <w:numPr>
          <w:ilvl w:val="0"/>
          <w:numId w:val="4"/>
        </w:numPr>
        <w:tabs>
          <w:tab w:val="clear" w:pos="0"/>
          <w:tab w:val="num" w:pos="1065"/>
        </w:tabs>
        <w:suppressAutoHyphens w:val="0"/>
        <w:spacing w:line="240" w:lineRule="auto"/>
        <w:ind w:left="1065"/>
        <w:jc w:val="both"/>
        <w:rPr>
          <w:rFonts w:eastAsia="Times New Roman"/>
          <w:kern w:val="0"/>
          <w:sz w:val="20"/>
          <w:szCs w:val="20"/>
          <w:lang w:eastAsia="ru-RU" w:bidi="ar-SA"/>
        </w:rPr>
      </w:pPr>
      <w:r w:rsidRPr="00DF40F2">
        <w:rPr>
          <w:rFonts w:eastAsia="Times New Roman"/>
          <w:kern w:val="0"/>
          <w:sz w:val="20"/>
          <w:szCs w:val="20"/>
          <w:lang w:eastAsia="ru-RU" w:bidi="ar-SA"/>
        </w:rPr>
        <w:t>Каковы критерии оценивания государственной политики?</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Практическое задание</w:t>
      </w:r>
      <w:r w:rsidR="00347D4E" w:rsidRPr="00DF40F2">
        <w:rPr>
          <w:rFonts w:eastAsia="Times New Roman"/>
          <w:b/>
          <w:kern w:val="0"/>
          <w:sz w:val="20"/>
          <w:szCs w:val="20"/>
          <w:lang w:eastAsia="ru-RU" w:bidi="ar-SA"/>
        </w:rPr>
        <w:t xml:space="preserve"> 7.</w:t>
      </w:r>
    </w:p>
    <w:p w:rsidR="00AF3829" w:rsidRPr="00DF40F2" w:rsidRDefault="00AF3829"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b/>
          <w:kern w:val="0"/>
          <w:sz w:val="20"/>
          <w:szCs w:val="20"/>
          <w:lang w:eastAsia="ru-RU" w:bidi="ar-SA"/>
        </w:rPr>
        <w:t>Задание</w:t>
      </w:r>
      <w:r w:rsidRPr="00DF40F2">
        <w:rPr>
          <w:rFonts w:eastAsia="Times New Roman"/>
          <w:kern w:val="0"/>
          <w:sz w:val="20"/>
          <w:szCs w:val="20"/>
          <w:lang w:eastAsia="ru-RU" w:bidi="ar-SA"/>
        </w:rPr>
        <w:t xml:space="preserve">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Конкурирующие пары и группы: по заданию преподавателя с помощью баз данных Федеральной службы государственной статистики РФ и ресурсов интернета  проанализируйте уровень доходов населения по различным группам, затраты на социальную помощь, доходность Пенсионного фонда РФ и негосударственных пенсионных фондов, уровень занятости и безработицы в РФ и в субъектах РФ. Сделайте выводы. Представьте данные в наглядной форме (диаграммы, графики).</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 xml:space="preserve">Задания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Выделите виды пенсий и пенсионного обеспечения. Проанализируйте уровни управления системой пенсионного обеспечения. Выпишите основные характеристики пенсионных институтов в РФ.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С помощью </w:t>
      </w:r>
      <w:proofErr w:type="spellStart"/>
      <w:r w:rsidRPr="00DF40F2">
        <w:rPr>
          <w:rFonts w:eastAsia="Times New Roman"/>
          <w:kern w:val="0"/>
          <w:sz w:val="20"/>
          <w:szCs w:val="20"/>
          <w:lang w:eastAsia="ru-RU" w:bidi="ar-SA"/>
        </w:rPr>
        <w:t>справочно</w:t>
      </w:r>
      <w:proofErr w:type="spellEnd"/>
      <w:r w:rsidRPr="00DF40F2">
        <w:rPr>
          <w:rFonts w:eastAsia="Times New Roman"/>
          <w:kern w:val="0"/>
          <w:sz w:val="20"/>
          <w:szCs w:val="20"/>
          <w:lang w:eastAsia="ru-RU" w:bidi="ar-SA"/>
        </w:rPr>
        <w:t xml:space="preserve"> – правовой программы «КонсультантПлюс» постройте список нормативно-правовых актов в сфере социальной политики. Список разделите по группам: регулирование доходов населения, политика в области занятости, социальная защита </w:t>
      </w:r>
      <w:proofErr w:type="gramStart"/>
      <w:r w:rsidRPr="00DF40F2">
        <w:rPr>
          <w:rFonts w:eastAsia="Times New Roman"/>
          <w:kern w:val="0"/>
          <w:sz w:val="20"/>
          <w:szCs w:val="20"/>
          <w:lang w:eastAsia="ru-RU" w:bidi="ar-SA"/>
        </w:rPr>
        <w:t>населения,  сфера</w:t>
      </w:r>
      <w:proofErr w:type="gramEnd"/>
      <w:r w:rsidRPr="00DF40F2">
        <w:rPr>
          <w:rFonts w:eastAsia="Times New Roman"/>
          <w:kern w:val="0"/>
          <w:sz w:val="20"/>
          <w:szCs w:val="20"/>
          <w:lang w:eastAsia="ru-RU" w:bidi="ar-SA"/>
        </w:rPr>
        <w:t xml:space="preserve"> культуры, сфера образования, здравоохранение.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3. Назовите основные направления социальной защиты населения. С помощью </w:t>
      </w:r>
      <w:proofErr w:type="spellStart"/>
      <w:r w:rsidRPr="00DF40F2">
        <w:rPr>
          <w:rFonts w:eastAsia="Times New Roman"/>
          <w:kern w:val="0"/>
          <w:sz w:val="20"/>
          <w:szCs w:val="20"/>
          <w:lang w:eastAsia="ru-RU" w:bidi="ar-SA"/>
        </w:rPr>
        <w:t>справочно</w:t>
      </w:r>
      <w:proofErr w:type="spellEnd"/>
      <w:r w:rsidRPr="00DF40F2">
        <w:rPr>
          <w:rFonts w:eastAsia="Times New Roman"/>
          <w:kern w:val="0"/>
          <w:sz w:val="20"/>
          <w:szCs w:val="20"/>
          <w:lang w:eastAsia="ru-RU" w:bidi="ar-SA"/>
        </w:rPr>
        <w:t xml:space="preserve"> – правовой программы «</w:t>
      </w:r>
      <w:proofErr w:type="gramStart"/>
      <w:r w:rsidRPr="00DF40F2">
        <w:rPr>
          <w:rFonts w:eastAsia="Times New Roman"/>
          <w:kern w:val="0"/>
          <w:sz w:val="20"/>
          <w:szCs w:val="20"/>
          <w:lang w:eastAsia="ru-RU" w:bidi="ar-SA"/>
        </w:rPr>
        <w:t>КонсультантПлюс»  найдите</w:t>
      </w:r>
      <w:proofErr w:type="gramEnd"/>
      <w:r w:rsidRPr="00DF40F2">
        <w:rPr>
          <w:rFonts w:eastAsia="Times New Roman"/>
          <w:kern w:val="0"/>
          <w:sz w:val="20"/>
          <w:szCs w:val="20"/>
          <w:lang w:eastAsia="ru-RU" w:bidi="ar-SA"/>
        </w:rPr>
        <w:t xml:space="preserve"> нормативные акты, посвященные каждому направлению.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4. Найдите по Московской области показатели государственного программирования в области социальной политики. Оцените их эффективность в соответствии с утвержденной методикой.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p>
    <w:p w:rsidR="00B145EF" w:rsidRPr="00DF40F2" w:rsidRDefault="00347D4E"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Практическое</w:t>
      </w:r>
      <w:r w:rsidR="00B145EF" w:rsidRPr="00DF40F2">
        <w:rPr>
          <w:rFonts w:eastAsia="Times New Roman"/>
          <w:b/>
          <w:kern w:val="0"/>
          <w:sz w:val="20"/>
          <w:szCs w:val="20"/>
          <w:lang w:eastAsia="ru-RU" w:bidi="ar-SA"/>
        </w:rPr>
        <w:t xml:space="preserve"> задани</w:t>
      </w:r>
      <w:r w:rsidRPr="00DF40F2">
        <w:rPr>
          <w:rFonts w:eastAsia="Times New Roman"/>
          <w:b/>
          <w:kern w:val="0"/>
          <w:sz w:val="20"/>
          <w:szCs w:val="20"/>
          <w:lang w:eastAsia="ru-RU" w:bidi="ar-SA"/>
        </w:rPr>
        <w:t>е 8.</w:t>
      </w:r>
    </w:p>
    <w:p w:rsidR="00B145EF" w:rsidRPr="00DF40F2" w:rsidRDefault="00B145EF" w:rsidP="00B145EF">
      <w:pPr>
        <w:widowControl/>
        <w:tabs>
          <w:tab w:val="left" w:pos="1080"/>
        </w:tabs>
        <w:suppressAutoHyphens w:val="0"/>
        <w:autoSpaceDE w:val="0"/>
        <w:autoSpaceDN w:val="0"/>
        <w:adjustRightInd w:val="0"/>
        <w:spacing w:line="240" w:lineRule="auto"/>
        <w:ind w:left="720" w:firstLine="360"/>
        <w:jc w:val="both"/>
        <w:rPr>
          <w:rFonts w:eastAsia="Times New Roman"/>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 xml:space="preserve">Задания </w:t>
      </w:r>
    </w:p>
    <w:p w:rsidR="00B145EF" w:rsidRPr="00DF40F2" w:rsidRDefault="00B145EF" w:rsidP="00B145EF">
      <w:pPr>
        <w:shd w:val="clear" w:color="auto" w:fill="FFFFFF"/>
        <w:tabs>
          <w:tab w:val="left" w:pos="494"/>
        </w:tabs>
        <w:suppressAutoHyphens w:val="0"/>
        <w:autoSpaceDE w:val="0"/>
        <w:autoSpaceDN w:val="0"/>
        <w:adjustRightInd w:val="0"/>
        <w:spacing w:line="240" w:lineRule="auto"/>
        <w:ind w:firstLine="720"/>
        <w:jc w:val="both"/>
        <w:rPr>
          <w:rFonts w:eastAsia="Times New Roman"/>
          <w:color w:val="000000"/>
          <w:kern w:val="0"/>
          <w:sz w:val="20"/>
          <w:szCs w:val="20"/>
          <w:lang w:eastAsia="ru-RU" w:bidi="ar-SA"/>
        </w:rPr>
      </w:pPr>
      <w:r w:rsidRPr="00DF40F2">
        <w:rPr>
          <w:rFonts w:eastAsia="Times New Roman"/>
          <w:kern w:val="0"/>
          <w:sz w:val="20"/>
          <w:szCs w:val="20"/>
          <w:lang w:eastAsia="ru-RU" w:bidi="ar-SA"/>
        </w:rPr>
        <w:t xml:space="preserve">1. </w:t>
      </w:r>
      <w:r w:rsidRPr="00DF40F2">
        <w:rPr>
          <w:rFonts w:eastAsia="Times New Roman"/>
          <w:color w:val="000000"/>
          <w:kern w:val="0"/>
          <w:sz w:val="20"/>
          <w:szCs w:val="20"/>
          <w:lang w:eastAsia="ru-RU" w:bidi="ar-SA"/>
        </w:rPr>
        <w:t>Изучите Налоговый кодекс РФ (1,2 части), заполните таблицу 4 «Виды налогов и сборов в РФ».</w:t>
      </w:r>
    </w:p>
    <w:p w:rsidR="00B145EF" w:rsidRPr="00DF40F2" w:rsidRDefault="00B145EF" w:rsidP="00B145EF">
      <w:pPr>
        <w:shd w:val="clear" w:color="auto" w:fill="FFFFFF"/>
        <w:tabs>
          <w:tab w:val="left" w:pos="494"/>
        </w:tabs>
        <w:suppressAutoHyphens w:val="0"/>
        <w:autoSpaceDE w:val="0"/>
        <w:autoSpaceDN w:val="0"/>
        <w:adjustRightInd w:val="0"/>
        <w:spacing w:line="240" w:lineRule="auto"/>
        <w:ind w:firstLine="720"/>
        <w:jc w:val="both"/>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 xml:space="preserve">2. Дайте сравнительную характеристику федеральным и региональным налогам по </w:t>
      </w:r>
      <w:proofErr w:type="gramStart"/>
      <w:r w:rsidRPr="00DF40F2">
        <w:rPr>
          <w:rFonts w:eastAsia="Times New Roman"/>
          <w:color w:val="000000"/>
          <w:kern w:val="0"/>
          <w:sz w:val="20"/>
          <w:szCs w:val="20"/>
          <w:lang w:eastAsia="ru-RU" w:bidi="ar-SA"/>
        </w:rPr>
        <w:t>следующей  схеме</w:t>
      </w:r>
      <w:proofErr w:type="gramEnd"/>
      <w:r w:rsidRPr="00DF40F2">
        <w:rPr>
          <w:rFonts w:eastAsia="Times New Roman"/>
          <w:color w:val="000000"/>
          <w:kern w:val="0"/>
          <w:sz w:val="20"/>
          <w:szCs w:val="20"/>
          <w:lang w:eastAsia="ru-RU" w:bidi="ar-SA"/>
        </w:rPr>
        <w:t xml:space="preserve">:  </w:t>
      </w:r>
    </w:p>
    <w:p w:rsidR="00B145EF" w:rsidRPr="00DF40F2" w:rsidRDefault="00B145EF" w:rsidP="00A41816">
      <w:pPr>
        <w:widowControl/>
        <w:numPr>
          <w:ilvl w:val="0"/>
          <w:numId w:val="9"/>
        </w:numPr>
        <w:shd w:val="clear" w:color="auto" w:fill="FFFFFF"/>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 xml:space="preserve">общая характеристика обязательных платежей; </w:t>
      </w:r>
    </w:p>
    <w:p w:rsidR="00B145EF" w:rsidRPr="00DF40F2" w:rsidRDefault="00B145EF" w:rsidP="00A41816">
      <w:pPr>
        <w:widowControl/>
        <w:numPr>
          <w:ilvl w:val="0"/>
          <w:numId w:val="9"/>
        </w:numPr>
        <w:shd w:val="clear" w:color="auto" w:fill="FFFFFF"/>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налогоплательщик;</w:t>
      </w:r>
    </w:p>
    <w:p w:rsidR="00B145EF" w:rsidRPr="00DF40F2" w:rsidRDefault="00B145EF" w:rsidP="00A41816">
      <w:pPr>
        <w:widowControl/>
        <w:numPr>
          <w:ilvl w:val="0"/>
          <w:numId w:val="9"/>
        </w:numPr>
        <w:shd w:val="clear" w:color="auto" w:fill="FFFFFF"/>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объект налогообложения;</w:t>
      </w:r>
    </w:p>
    <w:p w:rsidR="00B145EF" w:rsidRPr="00DF40F2" w:rsidRDefault="00B145EF" w:rsidP="00A41816">
      <w:pPr>
        <w:widowControl/>
        <w:numPr>
          <w:ilvl w:val="0"/>
          <w:numId w:val="9"/>
        </w:numPr>
        <w:shd w:val="clear" w:color="auto" w:fill="FFFFFF"/>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налоговая база;</w:t>
      </w:r>
    </w:p>
    <w:p w:rsidR="00B145EF" w:rsidRPr="00DF40F2" w:rsidRDefault="00B145EF" w:rsidP="00A41816">
      <w:pPr>
        <w:widowControl/>
        <w:numPr>
          <w:ilvl w:val="0"/>
          <w:numId w:val="9"/>
        </w:numPr>
        <w:shd w:val="clear" w:color="auto" w:fill="FFFFFF"/>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налоговый период;</w:t>
      </w:r>
    </w:p>
    <w:p w:rsidR="00B145EF" w:rsidRPr="00DF40F2" w:rsidRDefault="00B145EF" w:rsidP="00A41816">
      <w:pPr>
        <w:widowControl/>
        <w:numPr>
          <w:ilvl w:val="0"/>
          <w:numId w:val="9"/>
        </w:numPr>
        <w:shd w:val="clear" w:color="auto" w:fill="FFFFFF"/>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налоговая ставка.</w:t>
      </w:r>
    </w:p>
    <w:p w:rsidR="00B145EF" w:rsidRPr="00DF40F2" w:rsidRDefault="00B145EF" w:rsidP="00B145EF">
      <w:pPr>
        <w:shd w:val="clear" w:color="auto" w:fill="FFFFFF"/>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p>
    <w:p w:rsidR="00B145EF" w:rsidRPr="00DF40F2" w:rsidRDefault="00B145EF" w:rsidP="00B145EF">
      <w:pPr>
        <w:shd w:val="clear" w:color="auto" w:fill="FFFFFF"/>
        <w:tabs>
          <w:tab w:val="left" w:pos="494"/>
        </w:tabs>
        <w:suppressAutoHyphens w:val="0"/>
        <w:autoSpaceDE w:val="0"/>
        <w:autoSpaceDN w:val="0"/>
        <w:adjustRightInd w:val="0"/>
        <w:spacing w:line="240" w:lineRule="auto"/>
        <w:jc w:val="center"/>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Таблица 4 Виды налогов и сборов в Российской Федерации</w:t>
      </w:r>
    </w:p>
    <w:p w:rsidR="00B145EF" w:rsidRPr="00DF40F2" w:rsidRDefault="00B145EF" w:rsidP="00B145EF">
      <w:pPr>
        <w:shd w:val="clear" w:color="auto" w:fill="FFFFFF"/>
        <w:tabs>
          <w:tab w:val="left" w:pos="494"/>
        </w:tabs>
        <w:suppressAutoHyphens w:val="0"/>
        <w:autoSpaceDE w:val="0"/>
        <w:autoSpaceDN w:val="0"/>
        <w:adjustRightInd w:val="0"/>
        <w:spacing w:line="240" w:lineRule="auto"/>
        <w:jc w:val="center"/>
        <w:rPr>
          <w:rFonts w:eastAsia="Times New Roman"/>
          <w:color w:val="000000"/>
          <w:kern w:val="0"/>
          <w:sz w:val="20"/>
          <w:szCs w:val="20"/>
          <w:lang w:eastAsia="ru-RU" w:bidi="ar-SA"/>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401"/>
        <w:gridCol w:w="2946"/>
      </w:tblGrid>
      <w:tr w:rsidR="00B145EF" w:rsidRPr="00DF40F2" w:rsidTr="00F579CC">
        <w:trPr>
          <w:jc w:val="center"/>
        </w:trPr>
        <w:tc>
          <w:tcPr>
            <w:tcW w:w="3234" w:type="dxa"/>
          </w:tcPr>
          <w:p w:rsidR="00B145EF" w:rsidRPr="00DF40F2" w:rsidRDefault="00B145EF" w:rsidP="00B145EF">
            <w:pPr>
              <w:tabs>
                <w:tab w:val="left" w:pos="494"/>
              </w:tabs>
              <w:suppressAutoHyphens w:val="0"/>
              <w:autoSpaceDE w:val="0"/>
              <w:autoSpaceDN w:val="0"/>
              <w:adjustRightInd w:val="0"/>
              <w:spacing w:line="240" w:lineRule="auto"/>
              <w:jc w:val="center"/>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Федеральные налоги и сборы</w:t>
            </w:r>
          </w:p>
        </w:tc>
        <w:tc>
          <w:tcPr>
            <w:tcW w:w="3401" w:type="dxa"/>
          </w:tcPr>
          <w:p w:rsidR="00B145EF" w:rsidRPr="00DF40F2" w:rsidRDefault="00B145EF" w:rsidP="00B145EF">
            <w:pPr>
              <w:tabs>
                <w:tab w:val="left" w:pos="494"/>
              </w:tabs>
              <w:suppressAutoHyphens w:val="0"/>
              <w:autoSpaceDE w:val="0"/>
              <w:autoSpaceDN w:val="0"/>
              <w:adjustRightInd w:val="0"/>
              <w:spacing w:line="240" w:lineRule="auto"/>
              <w:jc w:val="center"/>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Региональные налоги и сборы</w:t>
            </w:r>
          </w:p>
        </w:tc>
        <w:tc>
          <w:tcPr>
            <w:tcW w:w="2946" w:type="dxa"/>
          </w:tcPr>
          <w:p w:rsidR="00B145EF" w:rsidRPr="00DF40F2" w:rsidRDefault="00B145EF" w:rsidP="00B145EF">
            <w:pPr>
              <w:tabs>
                <w:tab w:val="left" w:pos="494"/>
              </w:tabs>
              <w:suppressAutoHyphens w:val="0"/>
              <w:autoSpaceDE w:val="0"/>
              <w:autoSpaceDN w:val="0"/>
              <w:adjustRightInd w:val="0"/>
              <w:spacing w:line="240" w:lineRule="auto"/>
              <w:jc w:val="center"/>
              <w:rPr>
                <w:rFonts w:eastAsia="Times New Roman"/>
                <w:color w:val="000000"/>
                <w:kern w:val="0"/>
                <w:sz w:val="20"/>
                <w:szCs w:val="20"/>
                <w:lang w:eastAsia="ru-RU" w:bidi="ar-SA"/>
              </w:rPr>
            </w:pPr>
            <w:r w:rsidRPr="00DF40F2">
              <w:rPr>
                <w:rFonts w:eastAsia="Times New Roman"/>
                <w:color w:val="000000"/>
                <w:kern w:val="0"/>
                <w:sz w:val="20"/>
                <w:szCs w:val="20"/>
                <w:lang w:eastAsia="ru-RU" w:bidi="ar-SA"/>
              </w:rPr>
              <w:t>Местные налоги и сборы</w:t>
            </w:r>
          </w:p>
        </w:tc>
      </w:tr>
      <w:tr w:rsidR="00B145EF" w:rsidRPr="00DF40F2" w:rsidTr="00F579CC">
        <w:trPr>
          <w:jc w:val="center"/>
        </w:trPr>
        <w:tc>
          <w:tcPr>
            <w:tcW w:w="3234" w:type="dxa"/>
          </w:tcPr>
          <w:p w:rsidR="00B145EF" w:rsidRPr="00DF40F2" w:rsidRDefault="00B145EF" w:rsidP="00B145EF">
            <w:pPr>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p>
        </w:tc>
        <w:tc>
          <w:tcPr>
            <w:tcW w:w="3401" w:type="dxa"/>
          </w:tcPr>
          <w:p w:rsidR="00B145EF" w:rsidRPr="00DF40F2" w:rsidRDefault="00B145EF" w:rsidP="00B145EF">
            <w:pPr>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p>
          <w:p w:rsidR="00B145EF" w:rsidRPr="00DF40F2" w:rsidRDefault="00B145EF" w:rsidP="00B145EF">
            <w:pPr>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p>
          <w:p w:rsidR="00B145EF" w:rsidRPr="00DF40F2" w:rsidRDefault="00B145EF" w:rsidP="00B145EF">
            <w:pPr>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p>
        </w:tc>
        <w:tc>
          <w:tcPr>
            <w:tcW w:w="2946" w:type="dxa"/>
          </w:tcPr>
          <w:p w:rsidR="00B145EF" w:rsidRPr="00DF40F2" w:rsidRDefault="00B145EF" w:rsidP="00B145EF">
            <w:pPr>
              <w:tabs>
                <w:tab w:val="left" w:pos="494"/>
              </w:tabs>
              <w:suppressAutoHyphens w:val="0"/>
              <w:autoSpaceDE w:val="0"/>
              <w:autoSpaceDN w:val="0"/>
              <w:adjustRightInd w:val="0"/>
              <w:spacing w:line="240" w:lineRule="auto"/>
              <w:jc w:val="both"/>
              <w:rPr>
                <w:rFonts w:eastAsia="Times New Roman"/>
                <w:color w:val="000000"/>
                <w:kern w:val="0"/>
                <w:sz w:val="20"/>
                <w:szCs w:val="20"/>
                <w:lang w:eastAsia="ru-RU" w:bidi="ar-SA"/>
              </w:rPr>
            </w:pPr>
          </w:p>
        </w:tc>
      </w:tr>
    </w:tbl>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w:t>
      </w:r>
      <w:r w:rsidR="00347D4E" w:rsidRPr="00DF40F2">
        <w:rPr>
          <w:rFonts w:eastAsia="Times New Roman"/>
          <w:b/>
          <w:kern w:val="0"/>
          <w:sz w:val="20"/>
          <w:szCs w:val="20"/>
          <w:lang w:eastAsia="ru-RU" w:bidi="ar-SA"/>
        </w:rPr>
        <w:t>ое</w:t>
      </w:r>
      <w:r w:rsidRPr="00DF40F2">
        <w:rPr>
          <w:rFonts w:eastAsia="Times New Roman"/>
          <w:b/>
          <w:kern w:val="0"/>
          <w:sz w:val="20"/>
          <w:szCs w:val="20"/>
          <w:lang w:eastAsia="ru-RU" w:bidi="ar-SA"/>
        </w:rPr>
        <w:t xml:space="preserve"> задани</w:t>
      </w:r>
      <w:r w:rsidR="00347D4E" w:rsidRPr="00DF40F2">
        <w:rPr>
          <w:rFonts w:eastAsia="Times New Roman"/>
          <w:b/>
          <w:kern w:val="0"/>
          <w:sz w:val="20"/>
          <w:szCs w:val="20"/>
          <w:lang w:eastAsia="ru-RU" w:bidi="ar-SA"/>
        </w:rPr>
        <w:t>е 9.</w:t>
      </w:r>
    </w:p>
    <w:p w:rsidR="00AF3829" w:rsidRPr="00DF40F2" w:rsidRDefault="00AF3829" w:rsidP="00AF3829">
      <w:pPr>
        <w:widowControl/>
        <w:suppressAutoHyphens w:val="0"/>
        <w:spacing w:line="240" w:lineRule="auto"/>
        <w:ind w:firstLine="720"/>
        <w:rPr>
          <w:rFonts w:eastAsia="Times New Roman"/>
          <w:b/>
          <w:kern w:val="0"/>
          <w:sz w:val="20"/>
          <w:szCs w:val="20"/>
          <w:lang w:eastAsia="ru-RU" w:bidi="ar-SA"/>
        </w:rPr>
      </w:pPr>
      <w:r w:rsidRPr="00DF40F2">
        <w:rPr>
          <w:rFonts w:eastAsia="Times New Roman"/>
          <w:b/>
          <w:kern w:val="0"/>
          <w:sz w:val="20"/>
          <w:szCs w:val="20"/>
          <w:lang w:eastAsia="ru-RU" w:bidi="ar-SA"/>
        </w:rPr>
        <w:t>Задание</w:t>
      </w:r>
    </w:p>
    <w:p w:rsidR="00B145EF" w:rsidRPr="00DF40F2" w:rsidRDefault="00B145EF" w:rsidP="00A41816">
      <w:pPr>
        <w:widowControl/>
        <w:numPr>
          <w:ilvl w:val="0"/>
          <w:numId w:val="11"/>
        </w:numPr>
        <w:suppressAutoHyphens w:val="0"/>
        <w:spacing w:line="240" w:lineRule="auto"/>
        <w:jc w:val="both"/>
        <w:rPr>
          <w:rFonts w:eastAsia="Times New Roman"/>
          <w:kern w:val="0"/>
          <w:sz w:val="20"/>
          <w:szCs w:val="20"/>
          <w:lang w:eastAsia="ru-RU" w:bidi="ar-SA"/>
        </w:rPr>
      </w:pPr>
      <w:r w:rsidRPr="00DF40F2">
        <w:rPr>
          <w:rFonts w:eastAsia="Times New Roman"/>
          <w:kern w:val="0"/>
          <w:sz w:val="20"/>
          <w:szCs w:val="20"/>
          <w:lang w:eastAsia="ru-RU" w:bidi="ar-SA"/>
        </w:rPr>
        <w:t xml:space="preserve">Составьте схему измерения эффективности государственного </w:t>
      </w:r>
      <w:proofErr w:type="gramStart"/>
      <w:r w:rsidRPr="00DF40F2">
        <w:rPr>
          <w:rFonts w:eastAsia="Times New Roman"/>
          <w:kern w:val="0"/>
          <w:sz w:val="20"/>
          <w:szCs w:val="20"/>
          <w:lang w:eastAsia="ru-RU" w:bidi="ar-SA"/>
        </w:rPr>
        <w:t>управления</w:t>
      </w:r>
      <w:r w:rsidR="00F726BB" w:rsidRPr="00DF40F2">
        <w:rPr>
          <w:rFonts w:eastAsia="Times New Roman"/>
          <w:kern w:val="0"/>
          <w:sz w:val="20"/>
          <w:szCs w:val="20"/>
          <w:lang w:eastAsia="ru-RU" w:bidi="ar-SA"/>
        </w:rPr>
        <w:t xml:space="preserve"> </w:t>
      </w:r>
      <w:r w:rsidRPr="00DF40F2">
        <w:rPr>
          <w:rFonts w:eastAsia="Times New Roman"/>
          <w:kern w:val="0"/>
          <w:sz w:val="20"/>
          <w:szCs w:val="20"/>
          <w:lang w:eastAsia="ru-RU" w:bidi="ar-SA"/>
        </w:rPr>
        <w:t>.</w:t>
      </w:r>
      <w:proofErr w:type="gramEnd"/>
    </w:p>
    <w:p w:rsidR="00B145EF" w:rsidRPr="00DF40F2" w:rsidRDefault="00B145EF" w:rsidP="00A41816">
      <w:pPr>
        <w:widowControl/>
        <w:numPr>
          <w:ilvl w:val="0"/>
          <w:numId w:val="11"/>
        </w:numPr>
        <w:suppressAutoHyphens w:val="0"/>
        <w:spacing w:line="240" w:lineRule="auto"/>
        <w:jc w:val="both"/>
        <w:rPr>
          <w:rFonts w:eastAsia="Times New Roman"/>
          <w:kern w:val="0"/>
          <w:sz w:val="20"/>
          <w:szCs w:val="20"/>
          <w:lang w:eastAsia="ru-RU" w:bidi="ar-SA"/>
        </w:rPr>
      </w:pPr>
      <w:r w:rsidRPr="00DF40F2">
        <w:rPr>
          <w:rFonts w:eastAsia="Times New Roman"/>
          <w:kern w:val="0"/>
          <w:sz w:val="20"/>
          <w:szCs w:val="20"/>
          <w:lang w:eastAsia="ru-RU" w:bidi="ar-SA"/>
        </w:rPr>
        <w:t>Проиллюстрируйте эту схему на конкретных примерах из практики.</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 xml:space="preserve">Задания </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Ответьте на контрольные вопросы:</w:t>
      </w:r>
    </w:p>
    <w:p w:rsidR="00B145EF" w:rsidRPr="00DF40F2" w:rsidRDefault="00B145EF" w:rsidP="00B145EF">
      <w:pPr>
        <w:widowControl/>
        <w:tabs>
          <w:tab w:val="left" w:pos="1080"/>
        </w:tabs>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lastRenderedPageBreak/>
        <w:t xml:space="preserve">1. Раскройте смысл общей эффективности </w:t>
      </w:r>
      <w:r w:rsidR="00F726BB" w:rsidRPr="00DF40F2">
        <w:rPr>
          <w:rFonts w:eastAsia="Times New Roman"/>
          <w:kern w:val="0"/>
          <w:sz w:val="20"/>
          <w:szCs w:val="20"/>
          <w:lang w:eastAsia="ru-RU" w:bidi="ar-SA"/>
        </w:rPr>
        <w:t xml:space="preserve">государственного </w:t>
      </w:r>
      <w:r w:rsidRPr="00DF40F2">
        <w:rPr>
          <w:rFonts w:eastAsia="Times New Roman"/>
          <w:kern w:val="0"/>
          <w:sz w:val="20"/>
          <w:szCs w:val="20"/>
          <w:lang w:eastAsia="ru-RU" w:bidi="ar-SA"/>
        </w:rPr>
        <w:t>управления</w:t>
      </w:r>
      <w:r w:rsidR="00F726BB" w:rsidRPr="00DF40F2">
        <w:rPr>
          <w:rFonts w:eastAsia="Times New Roman"/>
          <w:kern w:val="0"/>
          <w:sz w:val="20"/>
          <w:szCs w:val="20"/>
          <w:lang w:eastAsia="ru-RU" w:bidi="ar-SA"/>
        </w:rPr>
        <w:t xml:space="preserve"> </w:t>
      </w:r>
      <w:r w:rsidR="00F726BB" w:rsidRPr="00DF40F2">
        <w:rPr>
          <w:rFonts w:eastAsia="Times New Roman"/>
          <w:kern w:val="0"/>
          <w:sz w:val="20"/>
          <w:szCs w:val="20"/>
          <w:lang w:eastAsia="zh-CN" w:bidi="ar-SA"/>
        </w:rPr>
        <w:t>(/или/</w:t>
      </w:r>
      <w:r w:rsidR="00F726BB" w:rsidRPr="00DF40F2">
        <w:rPr>
          <w:rFonts w:eastAsia="Times New Roman"/>
          <w:kern w:val="0"/>
          <w:sz w:val="20"/>
          <w:szCs w:val="20"/>
          <w:lang w:eastAsia="ru-RU" w:bidi="ar-SA"/>
        </w:rPr>
        <w:t>государственного/ муниципального предприятия/учреждения (института гражданского общества, общественной организации, некоммерческой и коммерческой организации, международной организации, научной  и образовательной организации</w:t>
      </w:r>
      <w:r w:rsidR="00F726BB" w:rsidRPr="00DF40F2">
        <w:rPr>
          <w:rFonts w:eastAsia="Times New Roman"/>
          <w:kern w:val="0"/>
          <w:sz w:val="20"/>
          <w:szCs w:val="20"/>
          <w:lang w:eastAsia="zh-CN" w:bidi="ar-SA"/>
        </w:rPr>
        <w:t>)</w:t>
      </w:r>
      <w:r w:rsidRPr="00DF40F2">
        <w:rPr>
          <w:rFonts w:eastAsia="Times New Roman"/>
          <w:kern w:val="0"/>
          <w:sz w:val="20"/>
          <w:szCs w:val="20"/>
          <w:lang w:eastAsia="ru-RU" w:bidi="ar-SA"/>
        </w:rPr>
        <w:t>.</w:t>
      </w:r>
    </w:p>
    <w:p w:rsidR="00B145EF" w:rsidRPr="00DF40F2" w:rsidRDefault="00B145EF" w:rsidP="00B145EF">
      <w:pPr>
        <w:widowControl/>
        <w:tabs>
          <w:tab w:val="left" w:pos="1080"/>
        </w:tabs>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2. Назовите основные критерии специальной социальной эффек</w:t>
      </w:r>
      <w:r w:rsidRPr="00DF40F2">
        <w:rPr>
          <w:rFonts w:eastAsia="Times New Roman"/>
          <w:kern w:val="0"/>
          <w:sz w:val="20"/>
          <w:szCs w:val="20"/>
          <w:lang w:eastAsia="ru-RU" w:bidi="ar-SA"/>
        </w:rPr>
        <w:softHyphen/>
        <w:t>тивности и охарактеризуйте их.</w:t>
      </w:r>
    </w:p>
    <w:p w:rsidR="00B145EF" w:rsidRPr="00DF40F2" w:rsidRDefault="00B145EF" w:rsidP="00B145EF">
      <w:pPr>
        <w:widowControl/>
        <w:tabs>
          <w:tab w:val="left" w:pos="1080"/>
        </w:tabs>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3. Расскажите, как в вашей практической деятельности приме</w:t>
      </w:r>
      <w:r w:rsidRPr="00DF40F2">
        <w:rPr>
          <w:rFonts w:eastAsia="Times New Roman"/>
          <w:kern w:val="0"/>
          <w:sz w:val="20"/>
          <w:szCs w:val="20"/>
          <w:lang w:eastAsia="ru-RU" w:bidi="ar-SA"/>
        </w:rPr>
        <w:softHyphen/>
        <w:t>няются критерии конкретной социальной эффективности в госу</w:t>
      </w:r>
      <w:r w:rsidRPr="00DF40F2">
        <w:rPr>
          <w:rFonts w:eastAsia="Times New Roman"/>
          <w:kern w:val="0"/>
          <w:sz w:val="20"/>
          <w:szCs w:val="20"/>
          <w:lang w:eastAsia="ru-RU" w:bidi="ar-SA"/>
        </w:rPr>
        <w:softHyphen/>
        <w:t>дарственном управлении?</w:t>
      </w:r>
    </w:p>
    <w:p w:rsidR="00B145EF" w:rsidRPr="00DF40F2" w:rsidRDefault="00B145EF" w:rsidP="00B145EF">
      <w:pPr>
        <w:widowControl/>
        <w:tabs>
          <w:tab w:val="left" w:pos="1080"/>
        </w:tabs>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4. Что такое оценка эффективности государственного управле</w:t>
      </w:r>
      <w:r w:rsidRPr="00DF40F2">
        <w:rPr>
          <w:rFonts w:eastAsia="Times New Roman"/>
          <w:kern w:val="0"/>
          <w:sz w:val="20"/>
          <w:szCs w:val="20"/>
          <w:lang w:eastAsia="ru-RU" w:bidi="ar-SA"/>
        </w:rPr>
        <w:softHyphen/>
        <w:t>ния, и каковы общественные институты ее применения?</w:t>
      </w:r>
    </w:p>
    <w:p w:rsidR="00347D4E" w:rsidRPr="00DF40F2" w:rsidRDefault="00347D4E"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Задания</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На основе изученного материала проведите табличный анализ местного самоуправления в России по основным периодам (до 1917 г.; 1922-1991 </w:t>
      </w:r>
      <w:proofErr w:type="spellStart"/>
      <w:r w:rsidRPr="00DF40F2">
        <w:rPr>
          <w:rFonts w:eastAsia="Times New Roman"/>
          <w:kern w:val="0"/>
          <w:sz w:val="20"/>
          <w:szCs w:val="20"/>
          <w:lang w:eastAsia="ru-RU" w:bidi="ar-SA"/>
        </w:rPr>
        <w:t>г.г</w:t>
      </w:r>
      <w:proofErr w:type="spellEnd"/>
      <w:r w:rsidRPr="00DF40F2">
        <w:rPr>
          <w:rFonts w:eastAsia="Times New Roman"/>
          <w:kern w:val="0"/>
          <w:sz w:val="20"/>
          <w:szCs w:val="20"/>
          <w:lang w:eastAsia="ru-RU" w:bidi="ar-SA"/>
        </w:rPr>
        <w:t xml:space="preserve">.; 1991- по </w:t>
      </w:r>
      <w:proofErr w:type="spellStart"/>
      <w:r w:rsidRPr="00DF40F2">
        <w:rPr>
          <w:rFonts w:eastAsia="Times New Roman"/>
          <w:kern w:val="0"/>
          <w:sz w:val="20"/>
          <w:szCs w:val="20"/>
          <w:lang w:eastAsia="ru-RU" w:bidi="ar-SA"/>
        </w:rPr>
        <w:t>н.в</w:t>
      </w:r>
      <w:proofErr w:type="spellEnd"/>
      <w:r w:rsidRPr="00DF40F2">
        <w:rPr>
          <w:rFonts w:eastAsia="Times New Roman"/>
          <w:kern w:val="0"/>
          <w:sz w:val="20"/>
          <w:szCs w:val="20"/>
          <w:lang w:eastAsia="ru-RU" w:bidi="ar-SA"/>
        </w:rPr>
        <w:t>.)</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Подготовьте доклады на основе материалов из </w:t>
      </w:r>
      <w:proofErr w:type="spellStart"/>
      <w:r w:rsidRPr="00DF40F2">
        <w:rPr>
          <w:rFonts w:eastAsia="Times New Roman"/>
          <w:kern w:val="0"/>
          <w:sz w:val="20"/>
          <w:szCs w:val="20"/>
          <w:lang w:eastAsia="ru-RU" w:bidi="ar-SA"/>
        </w:rPr>
        <w:t>спецжурналов</w:t>
      </w:r>
      <w:proofErr w:type="spellEnd"/>
      <w:r w:rsidRPr="00DF40F2">
        <w:rPr>
          <w:rFonts w:eastAsia="Times New Roman"/>
          <w:kern w:val="0"/>
          <w:sz w:val="20"/>
          <w:szCs w:val="20"/>
          <w:lang w:eastAsia="ru-RU" w:bidi="ar-SA"/>
        </w:rPr>
        <w:t xml:space="preserve"> по тематике занятия. В докладе обозначьте научную или практическую проблему, которую выдвигает автор, выделите основные направления ее решения.</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Изучите дополнительную литературу. Выявите особенности муниципальных образований, входящих в состав разных субъектов Российской Федерации.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Изучите нормативные акты органов государственной власти и управления РБ по вопросам местного самоуправления. Дайте их классификацию. </w:t>
      </w:r>
    </w:p>
    <w:p w:rsidR="00B145EF" w:rsidRPr="00DF40F2" w:rsidRDefault="00B145EF" w:rsidP="00B145EF">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p>
    <w:p w:rsidR="00B145EF" w:rsidRPr="00DF40F2" w:rsidRDefault="00B145EF"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w:t>
      </w:r>
      <w:r w:rsidR="00347D4E" w:rsidRPr="00DF40F2">
        <w:rPr>
          <w:rFonts w:eastAsia="Times New Roman"/>
          <w:b/>
          <w:kern w:val="0"/>
          <w:sz w:val="20"/>
          <w:szCs w:val="20"/>
          <w:lang w:eastAsia="ru-RU" w:bidi="ar-SA"/>
        </w:rPr>
        <w:t>о</w:t>
      </w:r>
      <w:r w:rsidRPr="00DF40F2">
        <w:rPr>
          <w:rFonts w:eastAsia="Times New Roman"/>
          <w:b/>
          <w:kern w:val="0"/>
          <w:sz w:val="20"/>
          <w:szCs w:val="20"/>
          <w:lang w:eastAsia="ru-RU" w:bidi="ar-SA"/>
        </w:rPr>
        <w:t>е задани</w:t>
      </w:r>
      <w:r w:rsidR="00347D4E" w:rsidRPr="00DF40F2">
        <w:rPr>
          <w:rFonts w:eastAsia="Times New Roman"/>
          <w:b/>
          <w:kern w:val="0"/>
          <w:sz w:val="20"/>
          <w:szCs w:val="20"/>
          <w:lang w:eastAsia="ru-RU" w:bidi="ar-SA"/>
        </w:rPr>
        <w:t>е 10.</w:t>
      </w:r>
    </w:p>
    <w:p w:rsidR="00AF3829" w:rsidRPr="00DF40F2" w:rsidRDefault="00AF3829" w:rsidP="00AF3829">
      <w:pPr>
        <w:widowControl/>
        <w:suppressAutoHyphens w:val="0"/>
        <w:spacing w:line="240" w:lineRule="auto"/>
        <w:ind w:firstLine="720"/>
        <w:rPr>
          <w:rFonts w:eastAsia="Times New Roman"/>
          <w:b/>
          <w:kern w:val="0"/>
          <w:sz w:val="20"/>
          <w:szCs w:val="20"/>
          <w:lang w:eastAsia="ru-RU" w:bidi="ar-SA"/>
        </w:rPr>
      </w:pPr>
      <w:r w:rsidRPr="00DF40F2">
        <w:rPr>
          <w:rFonts w:eastAsia="Times New Roman"/>
          <w:b/>
          <w:kern w:val="0"/>
          <w:sz w:val="20"/>
          <w:szCs w:val="20"/>
          <w:lang w:eastAsia="ru-RU" w:bidi="ar-SA"/>
        </w:rPr>
        <w:t>Задание</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1. Обсудите с преподавателем нижеприведенную классификацию типов муниципальных образований. Дайте определения названным типам, приведите конкретные примеры по муниципальным образованиям РФ (рисунок 3).</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2. По выбору преподавателя решите задачи по теме занятия (см. блок «Задачи»).</w:t>
      </w:r>
    </w:p>
    <w:p w:rsidR="00B145EF" w:rsidRPr="00DF40F2" w:rsidRDefault="00B145EF" w:rsidP="00B145EF">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3. Организуйте под руководством преподавателя мини-конференцию на тему «Мой муниципалитет: история и современность». Охарактеризуйте муниципальное образование, где вы родились или проживаете по природным, историческим, национальным, социально-демографическим, экономическим и иным особенностям. Подготовьте доклад и презентацию.</w:t>
      </w: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p>
    <w:p w:rsidR="00B145EF" w:rsidRPr="00DF40F2" w:rsidRDefault="00B145EF" w:rsidP="00B145EF">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 xml:space="preserve"> Задания </w:t>
      </w:r>
    </w:p>
    <w:p w:rsidR="00436526" w:rsidRPr="00DF40F2" w:rsidRDefault="00436526" w:rsidP="00436526">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Изучите Федеральный закон </w:t>
      </w:r>
      <w:r w:rsidRPr="00DF40F2">
        <w:rPr>
          <w:rFonts w:eastAsia="Times New Roman"/>
          <w:spacing w:val="-6"/>
          <w:kern w:val="0"/>
          <w:sz w:val="20"/>
          <w:szCs w:val="20"/>
          <w:lang w:eastAsia="ru-RU" w:bidi="ar-SA"/>
        </w:rPr>
        <w:t xml:space="preserve">от 06 окт. 2003 г. № 131-ФЗ «Об общих принципах организации местного самоуправления в Российской Федерации», спец. журналы, </w:t>
      </w:r>
      <w:r w:rsidRPr="00DF40F2">
        <w:rPr>
          <w:rFonts w:eastAsia="Times New Roman"/>
          <w:kern w:val="0"/>
          <w:sz w:val="20"/>
          <w:szCs w:val="20"/>
          <w:lang w:eastAsia="ru-RU" w:bidi="ar-SA"/>
        </w:rPr>
        <w:t xml:space="preserve">выделите основные различия между городскими и сельскими поселениями по установленным критериям. Заполните таблицу 5. </w:t>
      </w:r>
    </w:p>
    <w:p w:rsidR="00436526" w:rsidRPr="00DF40F2" w:rsidRDefault="00436526" w:rsidP="00436526">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Опишите модели территориальной организации местного самоуправления, сложившиеся к концу 1990-х </w:t>
      </w:r>
      <w:proofErr w:type="spellStart"/>
      <w:r w:rsidRPr="00DF40F2">
        <w:rPr>
          <w:rFonts w:eastAsia="Times New Roman"/>
          <w:kern w:val="0"/>
          <w:sz w:val="20"/>
          <w:szCs w:val="20"/>
          <w:lang w:eastAsia="ru-RU" w:bidi="ar-SA"/>
        </w:rPr>
        <w:t>г.г</w:t>
      </w:r>
      <w:proofErr w:type="spellEnd"/>
      <w:r w:rsidRPr="00DF40F2">
        <w:rPr>
          <w:rFonts w:eastAsia="Times New Roman"/>
          <w:kern w:val="0"/>
          <w:sz w:val="20"/>
          <w:szCs w:val="20"/>
          <w:lang w:eastAsia="ru-RU" w:bidi="ar-SA"/>
        </w:rPr>
        <w:t>. в РФ.</w:t>
      </w:r>
    </w:p>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Таблица 5 Основные различия между городскими и сельскими поселениями  </w:t>
      </w:r>
    </w:p>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358"/>
        <w:gridCol w:w="2862"/>
      </w:tblGrid>
      <w:tr w:rsidR="00436526" w:rsidRPr="00DF40F2" w:rsidTr="00F579CC">
        <w:tc>
          <w:tcPr>
            <w:tcW w:w="4320" w:type="dxa"/>
            <w:vMerge w:val="restart"/>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Характеристика </w:t>
            </w:r>
          </w:p>
        </w:tc>
        <w:tc>
          <w:tcPr>
            <w:tcW w:w="5220" w:type="dxa"/>
            <w:gridSpan w:val="2"/>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Тип поселения </w:t>
            </w:r>
          </w:p>
        </w:tc>
      </w:tr>
      <w:tr w:rsidR="00436526" w:rsidRPr="00DF40F2" w:rsidTr="00F579CC">
        <w:tc>
          <w:tcPr>
            <w:tcW w:w="4320" w:type="dxa"/>
            <w:vMerge/>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c>
          <w:tcPr>
            <w:tcW w:w="2358"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сельское </w:t>
            </w:r>
          </w:p>
        </w:tc>
        <w:tc>
          <w:tcPr>
            <w:tcW w:w="2862"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городское </w:t>
            </w:r>
          </w:p>
        </w:tc>
      </w:tr>
      <w:tr w:rsidR="00436526" w:rsidRPr="00DF40F2" w:rsidTr="00F579CC">
        <w:tc>
          <w:tcPr>
            <w:tcW w:w="4320"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Правовой статус </w:t>
            </w:r>
          </w:p>
        </w:tc>
        <w:tc>
          <w:tcPr>
            <w:tcW w:w="2358"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c>
          <w:tcPr>
            <w:tcW w:w="2862"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r>
      <w:tr w:rsidR="00436526" w:rsidRPr="00DF40F2" w:rsidTr="00F579CC">
        <w:tc>
          <w:tcPr>
            <w:tcW w:w="4320"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Инженерная инфраструктура </w:t>
            </w:r>
          </w:p>
        </w:tc>
        <w:tc>
          <w:tcPr>
            <w:tcW w:w="2358"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c>
          <w:tcPr>
            <w:tcW w:w="2862"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r>
      <w:tr w:rsidR="00436526" w:rsidRPr="00DF40F2" w:rsidTr="00F579CC">
        <w:tc>
          <w:tcPr>
            <w:tcW w:w="4320"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Преобладающие виды занятости </w:t>
            </w:r>
          </w:p>
        </w:tc>
        <w:tc>
          <w:tcPr>
            <w:tcW w:w="2358"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c>
          <w:tcPr>
            <w:tcW w:w="2862"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r>
      <w:tr w:rsidR="00436526" w:rsidRPr="00DF40F2" w:rsidTr="00F579CC">
        <w:tc>
          <w:tcPr>
            <w:tcW w:w="4320"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Наличие/отсутствие личного подворья </w:t>
            </w:r>
          </w:p>
        </w:tc>
        <w:tc>
          <w:tcPr>
            <w:tcW w:w="2358"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c>
          <w:tcPr>
            <w:tcW w:w="2862"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r>
      <w:tr w:rsidR="00436526" w:rsidRPr="00DF40F2" w:rsidTr="00F579CC">
        <w:tc>
          <w:tcPr>
            <w:tcW w:w="4320"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 xml:space="preserve">Характер преобладающей застройки </w:t>
            </w:r>
          </w:p>
        </w:tc>
        <w:tc>
          <w:tcPr>
            <w:tcW w:w="2358"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c>
          <w:tcPr>
            <w:tcW w:w="2862" w:type="dxa"/>
          </w:tcPr>
          <w:p w:rsidR="00436526" w:rsidRPr="00DF40F2" w:rsidRDefault="00436526" w:rsidP="00436526">
            <w:pPr>
              <w:widowControl/>
              <w:tabs>
                <w:tab w:val="left" w:pos="1080"/>
              </w:tabs>
              <w:suppressAutoHyphens w:val="0"/>
              <w:autoSpaceDE w:val="0"/>
              <w:autoSpaceDN w:val="0"/>
              <w:adjustRightInd w:val="0"/>
              <w:spacing w:line="240" w:lineRule="auto"/>
              <w:jc w:val="center"/>
              <w:rPr>
                <w:rFonts w:eastAsia="Times New Roman"/>
                <w:kern w:val="0"/>
                <w:sz w:val="20"/>
                <w:szCs w:val="20"/>
                <w:lang w:eastAsia="ru-RU" w:bidi="ar-SA"/>
              </w:rPr>
            </w:pPr>
          </w:p>
        </w:tc>
      </w:tr>
    </w:tbl>
    <w:p w:rsidR="00B145EF" w:rsidRPr="00DF40F2" w:rsidRDefault="00B145EF">
      <w:pPr>
        <w:pStyle w:val="26"/>
        <w:spacing w:after="0" w:line="100" w:lineRule="atLeast"/>
        <w:ind w:left="2220"/>
        <w:rPr>
          <w:rStyle w:val="apple-converted-space"/>
          <w:rFonts w:eastAsia="SimSun"/>
          <w:b/>
          <w:color w:val="000000"/>
          <w:sz w:val="20"/>
          <w:szCs w:val="20"/>
          <w:u w:val="single"/>
        </w:rPr>
      </w:pP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w:t>
      </w:r>
      <w:r w:rsidR="00AF3829" w:rsidRPr="00DF40F2">
        <w:rPr>
          <w:rFonts w:eastAsia="Times New Roman"/>
          <w:b/>
          <w:kern w:val="0"/>
          <w:sz w:val="20"/>
          <w:szCs w:val="20"/>
          <w:lang w:eastAsia="ru-RU" w:bidi="ar-SA"/>
        </w:rPr>
        <w:t>е</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Подготовьте компьютерную презентацию (в программе </w:t>
      </w:r>
      <w:r w:rsidRPr="00DF40F2">
        <w:rPr>
          <w:rFonts w:eastAsia="Times New Roman"/>
          <w:kern w:val="0"/>
          <w:sz w:val="20"/>
          <w:szCs w:val="20"/>
          <w:lang w:val="en-US" w:eastAsia="ru-RU" w:bidi="ar-SA"/>
        </w:rPr>
        <w:t>Power</w:t>
      </w:r>
      <w:r w:rsidRPr="00DF40F2">
        <w:rPr>
          <w:rFonts w:eastAsia="Times New Roman"/>
          <w:kern w:val="0"/>
          <w:sz w:val="20"/>
          <w:szCs w:val="20"/>
          <w:lang w:eastAsia="ru-RU" w:bidi="ar-SA"/>
        </w:rPr>
        <w:t xml:space="preserve"> </w:t>
      </w:r>
      <w:r w:rsidRPr="00DF40F2">
        <w:rPr>
          <w:rFonts w:eastAsia="Times New Roman"/>
          <w:kern w:val="0"/>
          <w:sz w:val="20"/>
          <w:szCs w:val="20"/>
          <w:lang w:val="en-US" w:eastAsia="ru-RU" w:bidi="ar-SA"/>
        </w:rPr>
        <w:t>Point</w:t>
      </w:r>
      <w:r w:rsidRPr="00DF40F2">
        <w:rPr>
          <w:rFonts w:eastAsia="Times New Roman"/>
          <w:kern w:val="0"/>
          <w:sz w:val="20"/>
          <w:szCs w:val="20"/>
          <w:lang w:eastAsia="ru-RU" w:bidi="ar-SA"/>
        </w:rPr>
        <w:t>) на основе изученной научной статьи по теме практического занятия из специализированных научных журналов, выписываемых библиотекой ГГТУ. В презентации в схематичном виде покажите научную проблему, пути ее решения. Оцените новизну авторского подхода.</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2. По выбору преподавателя решите задачи по теме занятия (см. блок «Задачи»).</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p>
    <w:p w:rsidR="00436526" w:rsidRPr="00DF40F2" w:rsidRDefault="00CB4E41" w:rsidP="00436526">
      <w:pPr>
        <w:widowControl/>
        <w:suppressAutoHyphens w:val="0"/>
        <w:spacing w:line="240" w:lineRule="auto"/>
        <w:jc w:val="center"/>
        <w:rPr>
          <w:rFonts w:eastAsia="Times New Roman"/>
          <w:kern w:val="0"/>
          <w:sz w:val="20"/>
          <w:szCs w:val="20"/>
          <w:lang w:eastAsia="ru-RU" w:bidi="ar-SA"/>
        </w:rPr>
      </w:pPr>
      <w:r w:rsidRPr="00DF40F2">
        <w:rPr>
          <w:rFonts w:eastAsia="Times New Roman"/>
          <w:noProof/>
          <w:kern w:val="0"/>
          <w:sz w:val="20"/>
          <w:szCs w:val="20"/>
          <w:lang w:eastAsia="ru-RU" w:bidi="ar-SA"/>
        </w:rPr>
        <w:lastRenderedPageBreak/>
        <w:drawing>
          <wp:inline distT="0" distB="0" distL="0" distR="0" wp14:anchorId="34B17393" wp14:editId="16AB8E8B">
            <wp:extent cx="5695950" cy="44481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95950" cy="4448175"/>
                    </a:xfrm>
                    <a:prstGeom prst="rect">
                      <a:avLst/>
                    </a:prstGeom>
                    <a:noFill/>
                    <a:ln>
                      <a:noFill/>
                    </a:ln>
                  </pic:spPr>
                </pic:pic>
              </a:graphicData>
            </a:graphic>
          </wp:inline>
        </w:drawing>
      </w:r>
    </w:p>
    <w:p w:rsidR="00436526" w:rsidRPr="00DF40F2" w:rsidRDefault="00436526" w:rsidP="00436526">
      <w:pPr>
        <w:widowControl/>
        <w:suppressAutoHyphens w:val="0"/>
        <w:spacing w:line="240" w:lineRule="auto"/>
        <w:jc w:val="center"/>
        <w:rPr>
          <w:rFonts w:eastAsia="Times New Roman"/>
          <w:kern w:val="0"/>
          <w:sz w:val="20"/>
          <w:szCs w:val="20"/>
          <w:lang w:eastAsia="ru-RU" w:bidi="ar-SA"/>
        </w:rPr>
      </w:pPr>
    </w:p>
    <w:p w:rsidR="00436526" w:rsidRPr="00DF40F2" w:rsidRDefault="00436526" w:rsidP="00436526">
      <w:pPr>
        <w:widowControl/>
        <w:suppressAutoHyphens w:val="0"/>
        <w:spacing w:line="240" w:lineRule="auto"/>
        <w:jc w:val="center"/>
        <w:rPr>
          <w:rFonts w:eastAsia="Times New Roman"/>
          <w:kern w:val="0"/>
          <w:sz w:val="20"/>
          <w:szCs w:val="20"/>
          <w:lang w:eastAsia="ru-RU" w:bidi="ar-SA"/>
        </w:rPr>
      </w:pPr>
      <w:r w:rsidRPr="00DF40F2">
        <w:rPr>
          <w:rFonts w:eastAsia="Times New Roman"/>
          <w:kern w:val="0"/>
          <w:sz w:val="20"/>
          <w:szCs w:val="20"/>
          <w:lang w:eastAsia="ru-RU" w:bidi="ar-SA"/>
        </w:rPr>
        <w:t>Рисунок 1</w:t>
      </w:r>
      <w:r w:rsidR="00EB2FE3" w:rsidRPr="00DF40F2">
        <w:rPr>
          <w:rFonts w:eastAsia="Times New Roman"/>
          <w:kern w:val="0"/>
          <w:sz w:val="20"/>
          <w:szCs w:val="20"/>
          <w:lang w:eastAsia="ru-RU" w:bidi="ar-SA"/>
        </w:rPr>
        <w:t>. О</w:t>
      </w:r>
      <w:r w:rsidRPr="00DF40F2">
        <w:rPr>
          <w:rFonts w:eastAsia="Times New Roman"/>
          <w:kern w:val="0"/>
          <w:sz w:val="20"/>
          <w:szCs w:val="20"/>
          <w:lang w:eastAsia="ru-RU" w:bidi="ar-SA"/>
        </w:rPr>
        <w:t>сновные факторы, определяющие организационную структуру местной администрации</w:t>
      </w: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p>
    <w:p w:rsidR="00436526" w:rsidRPr="00DF40F2" w:rsidRDefault="00436526"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Практическое задание</w:t>
      </w:r>
      <w:r w:rsidR="00347D4E" w:rsidRPr="00DF40F2">
        <w:rPr>
          <w:rFonts w:eastAsia="Times New Roman"/>
          <w:b/>
          <w:kern w:val="0"/>
          <w:sz w:val="20"/>
          <w:szCs w:val="20"/>
          <w:lang w:eastAsia="ru-RU" w:bidi="ar-SA"/>
        </w:rPr>
        <w:t xml:space="preserve"> 11.</w:t>
      </w:r>
    </w:p>
    <w:p w:rsidR="00AF3829" w:rsidRPr="00DF40F2" w:rsidRDefault="00AF3829" w:rsidP="00AF3829">
      <w:pPr>
        <w:widowControl/>
        <w:suppressAutoHyphens w:val="0"/>
        <w:spacing w:line="240" w:lineRule="auto"/>
        <w:ind w:firstLine="720"/>
        <w:rPr>
          <w:rFonts w:eastAsia="Times New Roman"/>
          <w:b/>
          <w:kern w:val="0"/>
          <w:sz w:val="20"/>
          <w:szCs w:val="20"/>
          <w:lang w:eastAsia="ru-RU" w:bidi="ar-SA"/>
        </w:rPr>
      </w:pPr>
      <w:r w:rsidRPr="00DF40F2">
        <w:rPr>
          <w:rFonts w:eastAsia="Times New Roman"/>
          <w:b/>
          <w:kern w:val="0"/>
          <w:sz w:val="20"/>
          <w:szCs w:val="20"/>
          <w:lang w:eastAsia="ru-RU" w:bidi="ar-SA"/>
        </w:rPr>
        <w:t>Задание</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Воспроизведение информации в иной форме: руководствуясь учебной литературой, </w:t>
      </w:r>
      <w:proofErr w:type="spellStart"/>
      <w:r w:rsidRPr="00DF40F2">
        <w:rPr>
          <w:rFonts w:eastAsia="Times New Roman"/>
          <w:kern w:val="0"/>
          <w:sz w:val="20"/>
          <w:szCs w:val="20"/>
          <w:lang w:eastAsia="ru-RU" w:bidi="ar-SA"/>
        </w:rPr>
        <w:t>спецжурналами</w:t>
      </w:r>
      <w:proofErr w:type="spellEnd"/>
      <w:r w:rsidRPr="00DF40F2">
        <w:rPr>
          <w:rFonts w:eastAsia="Times New Roman"/>
          <w:kern w:val="0"/>
          <w:sz w:val="20"/>
          <w:szCs w:val="20"/>
          <w:lang w:eastAsia="ru-RU" w:bidi="ar-SA"/>
        </w:rPr>
        <w:t xml:space="preserve"> и ресурсами Интернета, постройте </w:t>
      </w:r>
      <w:r w:rsidRPr="00DF40F2">
        <w:rPr>
          <w:rFonts w:eastAsia="Times New Roman"/>
          <w:i/>
          <w:kern w:val="0"/>
          <w:sz w:val="20"/>
          <w:szCs w:val="20"/>
          <w:lang w:eastAsia="ru-RU" w:bidi="ar-SA"/>
        </w:rPr>
        <w:t>схемы-процессы</w:t>
      </w:r>
      <w:r w:rsidRPr="00DF40F2">
        <w:rPr>
          <w:rFonts w:eastAsia="Times New Roman"/>
          <w:kern w:val="0"/>
          <w:sz w:val="20"/>
          <w:szCs w:val="20"/>
          <w:lang w:eastAsia="ru-RU" w:bidi="ar-SA"/>
        </w:rPr>
        <w:t>:</w:t>
      </w:r>
    </w:p>
    <w:p w:rsidR="00436526" w:rsidRPr="00DF40F2" w:rsidRDefault="00436526" w:rsidP="00A41816">
      <w:pPr>
        <w:widowControl/>
        <w:numPr>
          <w:ilvl w:val="0"/>
          <w:numId w:val="12"/>
        </w:numPr>
        <w:tabs>
          <w:tab w:val="left" w:pos="1080"/>
          <w:tab w:val="num" w:pos="1260"/>
        </w:tabs>
        <w:suppressAutoHyphens w:val="0"/>
        <w:spacing w:line="240" w:lineRule="auto"/>
        <w:ind w:left="1080"/>
        <w:jc w:val="both"/>
        <w:rPr>
          <w:rFonts w:eastAsia="Times New Roman"/>
          <w:kern w:val="0"/>
          <w:sz w:val="20"/>
          <w:szCs w:val="20"/>
          <w:lang w:eastAsia="ru-RU" w:bidi="ar-SA"/>
        </w:rPr>
      </w:pPr>
      <w:r w:rsidRPr="00DF40F2">
        <w:rPr>
          <w:rFonts w:eastAsia="Times New Roman"/>
          <w:kern w:val="0"/>
          <w:sz w:val="20"/>
          <w:szCs w:val="20"/>
          <w:lang w:eastAsia="ru-RU" w:bidi="ar-SA"/>
        </w:rPr>
        <w:t>проведения референдума;</w:t>
      </w:r>
    </w:p>
    <w:p w:rsidR="00436526" w:rsidRPr="00DF40F2" w:rsidRDefault="00436526" w:rsidP="00A41816">
      <w:pPr>
        <w:widowControl/>
        <w:numPr>
          <w:ilvl w:val="0"/>
          <w:numId w:val="12"/>
        </w:numPr>
        <w:tabs>
          <w:tab w:val="left" w:pos="1080"/>
          <w:tab w:val="num" w:pos="1260"/>
        </w:tabs>
        <w:suppressAutoHyphens w:val="0"/>
        <w:spacing w:line="240" w:lineRule="auto"/>
        <w:ind w:left="1080"/>
        <w:jc w:val="both"/>
        <w:rPr>
          <w:rFonts w:eastAsia="Times New Roman"/>
          <w:kern w:val="0"/>
          <w:sz w:val="20"/>
          <w:szCs w:val="20"/>
          <w:lang w:eastAsia="ru-RU" w:bidi="ar-SA"/>
        </w:rPr>
      </w:pPr>
      <w:r w:rsidRPr="00DF40F2">
        <w:rPr>
          <w:rFonts w:eastAsia="Times New Roman"/>
          <w:kern w:val="0"/>
          <w:sz w:val="20"/>
          <w:szCs w:val="20"/>
          <w:lang w:eastAsia="ru-RU" w:bidi="ar-SA"/>
        </w:rPr>
        <w:t>проведения выборов;</w:t>
      </w:r>
    </w:p>
    <w:p w:rsidR="00436526" w:rsidRPr="00DF40F2" w:rsidRDefault="00436526" w:rsidP="00A41816">
      <w:pPr>
        <w:widowControl/>
        <w:numPr>
          <w:ilvl w:val="0"/>
          <w:numId w:val="12"/>
        </w:numPr>
        <w:tabs>
          <w:tab w:val="left" w:pos="1080"/>
          <w:tab w:val="num" w:pos="1260"/>
        </w:tabs>
        <w:suppressAutoHyphens w:val="0"/>
        <w:spacing w:line="240" w:lineRule="auto"/>
        <w:ind w:left="1080"/>
        <w:jc w:val="both"/>
        <w:rPr>
          <w:rFonts w:eastAsia="Times New Roman"/>
          <w:kern w:val="0"/>
          <w:sz w:val="20"/>
          <w:szCs w:val="20"/>
          <w:lang w:eastAsia="ru-RU" w:bidi="ar-SA"/>
        </w:rPr>
      </w:pPr>
      <w:r w:rsidRPr="00DF40F2">
        <w:rPr>
          <w:rFonts w:eastAsia="Times New Roman"/>
          <w:kern w:val="0"/>
          <w:sz w:val="20"/>
          <w:szCs w:val="20"/>
          <w:lang w:eastAsia="ru-RU" w:bidi="ar-SA"/>
        </w:rPr>
        <w:t>проведения голосования;</w:t>
      </w:r>
    </w:p>
    <w:p w:rsidR="00436526" w:rsidRPr="00DF40F2" w:rsidRDefault="00436526" w:rsidP="00A41816">
      <w:pPr>
        <w:widowControl/>
        <w:numPr>
          <w:ilvl w:val="0"/>
          <w:numId w:val="12"/>
        </w:numPr>
        <w:tabs>
          <w:tab w:val="left" w:pos="1080"/>
          <w:tab w:val="num" w:pos="1260"/>
        </w:tabs>
        <w:suppressAutoHyphens w:val="0"/>
        <w:spacing w:line="240" w:lineRule="auto"/>
        <w:ind w:left="1080"/>
        <w:jc w:val="both"/>
        <w:rPr>
          <w:rFonts w:eastAsia="Times New Roman"/>
          <w:kern w:val="0"/>
          <w:sz w:val="20"/>
          <w:szCs w:val="20"/>
          <w:lang w:eastAsia="ru-RU" w:bidi="ar-SA"/>
        </w:rPr>
      </w:pPr>
      <w:r w:rsidRPr="00DF40F2">
        <w:rPr>
          <w:rFonts w:eastAsia="Times New Roman"/>
          <w:kern w:val="0"/>
          <w:sz w:val="20"/>
          <w:szCs w:val="20"/>
          <w:lang w:eastAsia="ru-RU" w:bidi="ar-SA"/>
        </w:rPr>
        <w:t>проведения схода;</w:t>
      </w:r>
    </w:p>
    <w:p w:rsidR="00436526" w:rsidRPr="00DF40F2" w:rsidRDefault="00436526" w:rsidP="00A41816">
      <w:pPr>
        <w:widowControl/>
        <w:numPr>
          <w:ilvl w:val="0"/>
          <w:numId w:val="12"/>
        </w:numPr>
        <w:tabs>
          <w:tab w:val="left" w:pos="1080"/>
          <w:tab w:val="num" w:pos="1260"/>
        </w:tabs>
        <w:suppressAutoHyphens w:val="0"/>
        <w:spacing w:line="240" w:lineRule="auto"/>
        <w:ind w:left="1080"/>
        <w:jc w:val="both"/>
        <w:rPr>
          <w:rFonts w:eastAsia="Times New Roman"/>
          <w:kern w:val="0"/>
          <w:sz w:val="20"/>
          <w:szCs w:val="20"/>
          <w:lang w:eastAsia="ru-RU" w:bidi="ar-SA"/>
        </w:rPr>
      </w:pPr>
      <w:r w:rsidRPr="00DF40F2">
        <w:rPr>
          <w:rFonts w:eastAsia="Times New Roman"/>
          <w:kern w:val="0"/>
          <w:sz w:val="20"/>
          <w:szCs w:val="20"/>
          <w:lang w:eastAsia="ru-RU" w:bidi="ar-SA"/>
        </w:rPr>
        <w:t>проведения опроса;</w:t>
      </w:r>
    </w:p>
    <w:p w:rsidR="00436526" w:rsidRPr="00DF40F2" w:rsidRDefault="00436526" w:rsidP="00A41816">
      <w:pPr>
        <w:widowControl/>
        <w:numPr>
          <w:ilvl w:val="0"/>
          <w:numId w:val="12"/>
        </w:numPr>
        <w:tabs>
          <w:tab w:val="left" w:pos="1080"/>
          <w:tab w:val="num" w:pos="1260"/>
        </w:tabs>
        <w:suppressAutoHyphens w:val="0"/>
        <w:spacing w:line="240" w:lineRule="auto"/>
        <w:ind w:left="1080"/>
        <w:jc w:val="both"/>
        <w:rPr>
          <w:rFonts w:eastAsia="Times New Roman"/>
          <w:kern w:val="0"/>
          <w:sz w:val="20"/>
          <w:szCs w:val="20"/>
          <w:lang w:eastAsia="ru-RU" w:bidi="ar-SA"/>
        </w:rPr>
      </w:pPr>
      <w:r w:rsidRPr="00DF40F2">
        <w:rPr>
          <w:rFonts w:eastAsia="Times New Roman"/>
          <w:kern w:val="0"/>
          <w:sz w:val="20"/>
          <w:szCs w:val="20"/>
          <w:lang w:eastAsia="ru-RU" w:bidi="ar-SA"/>
        </w:rPr>
        <w:t>проведения собрания (конференции), публичного слушания;</w:t>
      </w:r>
    </w:p>
    <w:p w:rsidR="00436526" w:rsidRPr="00DF40F2" w:rsidRDefault="00436526" w:rsidP="00A41816">
      <w:pPr>
        <w:widowControl/>
        <w:numPr>
          <w:ilvl w:val="0"/>
          <w:numId w:val="12"/>
        </w:numPr>
        <w:tabs>
          <w:tab w:val="left" w:pos="1080"/>
        </w:tabs>
        <w:suppressAutoHyphens w:val="0"/>
        <w:spacing w:line="240" w:lineRule="auto"/>
        <w:ind w:left="0" w:firstLine="720"/>
        <w:jc w:val="both"/>
        <w:rPr>
          <w:rFonts w:eastAsia="Times New Roman"/>
          <w:kern w:val="0"/>
          <w:sz w:val="20"/>
          <w:szCs w:val="20"/>
          <w:lang w:eastAsia="ru-RU" w:bidi="ar-SA"/>
        </w:rPr>
      </w:pPr>
      <w:r w:rsidRPr="00DF40F2">
        <w:rPr>
          <w:rFonts w:eastAsia="Times New Roman"/>
          <w:kern w:val="0"/>
          <w:sz w:val="20"/>
          <w:szCs w:val="20"/>
          <w:lang w:eastAsia="ru-RU" w:bidi="ar-SA"/>
        </w:rPr>
        <w:t>реализации правотворческой инициативы граждан муниципального образования;</w:t>
      </w:r>
    </w:p>
    <w:p w:rsidR="00436526" w:rsidRPr="00DF40F2" w:rsidRDefault="00436526" w:rsidP="00A41816">
      <w:pPr>
        <w:widowControl/>
        <w:numPr>
          <w:ilvl w:val="0"/>
          <w:numId w:val="12"/>
        </w:numPr>
        <w:tabs>
          <w:tab w:val="left" w:pos="1080"/>
        </w:tabs>
        <w:suppressAutoHyphens w:val="0"/>
        <w:spacing w:line="240" w:lineRule="auto"/>
        <w:ind w:left="0" w:firstLine="720"/>
        <w:jc w:val="both"/>
        <w:rPr>
          <w:rFonts w:eastAsia="Times New Roman"/>
          <w:kern w:val="0"/>
          <w:sz w:val="20"/>
          <w:szCs w:val="20"/>
          <w:lang w:eastAsia="ru-RU" w:bidi="ar-SA"/>
        </w:rPr>
      </w:pPr>
      <w:r w:rsidRPr="00DF40F2">
        <w:rPr>
          <w:rFonts w:eastAsia="Times New Roman"/>
          <w:kern w:val="0"/>
          <w:sz w:val="20"/>
          <w:szCs w:val="20"/>
          <w:lang w:eastAsia="ru-RU" w:bidi="ar-SA"/>
        </w:rPr>
        <w:t>взаимодействия органов местного самоуправления с МУП и иными предприятиями на территории муниципального образования.</w:t>
      </w:r>
    </w:p>
    <w:p w:rsidR="00436526" w:rsidRPr="00DF40F2" w:rsidRDefault="00436526" w:rsidP="00436526">
      <w:pPr>
        <w:widowControl/>
        <w:tabs>
          <w:tab w:val="left" w:pos="1080"/>
          <w:tab w:val="num" w:pos="1260"/>
        </w:tabs>
        <w:suppressAutoHyphens w:val="0"/>
        <w:spacing w:line="240" w:lineRule="auto"/>
        <w:ind w:left="720"/>
        <w:jc w:val="both"/>
        <w:rPr>
          <w:rFonts w:eastAsia="Times New Roman"/>
          <w:kern w:val="0"/>
          <w:sz w:val="20"/>
          <w:szCs w:val="20"/>
          <w:lang w:eastAsia="ru-RU" w:bidi="ar-SA"/>
        </w:rPr>
      </w:pPr>
      <w:r w:rsidRPr="00DF40F2">
        <w:rPr>
          <w:rFonts w:eastAsia="Times New Roman"/>
          <w:kern w:val="0"/>
          <w:sz w:val="20"/>
          <w:szCs w:val="20"/>
          <w:lang w:eastAsia="ru-RU" w:bidi="ar-SA"/>
        </w:rPr>
        <w:t>2. По выбору преподавателя решите задачи по теме занятия (см. блок «Задачи»).</w:t>
      </w: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w:t>
      </w:r>
      <w:r w:rsidR="00AF3829" w:rsidRPr="00DF40F2">
        <w:rPr>
          <w:rFonts w:eastAsia="Times New Roman"/>
          <w:b/>
          <w:kern w:val="0"/>
          <w:sz w:val="20"/>
          <w:szCs w:val="20"/>
          <w:lang w:eastAsia="ru-RU" w:bidi="ar-SA"/>
        </w:rPr>
        <w:t>е</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Изучите Федеральный закон от 2 мая 2006 г. № 59-ФЗ «О порядке рассмотрения обращений граждан Российской Федерации». Выделите основные моменты, алгоритм и сроки по обращениям граждан. Анализируйте региональное законодательство (по нескольким субъектам) на факт наличия подобного рода нормативно-правовых документов.  </w:t>
      </w:r>
    </w:p>
    <w:p w:rsidR="00436526" w:rsidRPr="00DF40F2" w:rsidRDefault="00436526">
      <w:pPr>
        <w:pStyle w:val="26"/>
        <w:spacing w:after="0" w:line="100" w:lineRule="atLeast"/>
        <w:ind w:left="2220"/>
        <w:rPr>
          <w:rStyle w:val="apple-converted-space"/>
          <w:rFonts w:eastAsia="SimSun"/>
          <w:b/>
          <w:color w:val="000000"/>
          <w:sz w:val="20"/>
          <w:szCs w:val="20"/>
          <w:u w:val="single"/>
        </w:rPr>
      </w:pP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2. Составьте проект договора между предприятием и администрацией избранного Вами муниципального образования (на выбор: аренды, муниципального заказа, управления предприятием).</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3. Составьте список литературных источников о </w:t>
      </w:r>
      <w:proofErr w:type="spellStart"/>
      <w:r w:rsidRPr="00DF40F2">
        <w:rPr>
          <w:rFonts w:eastAsia="Times New Roman"/>
          <w:kern w:val="0"/>
          <w:sz w:val="20"/>
          <w:szCs w:val="20"/>
          <w:lang w:eastAsia="ru-RU" w:bidi="ar-SA"/>
        </w:rPr>
        <w:t>муниципально</w:t>
      </w:r>
      <w:proofErr w:type="spellEnd"/>
      <w:r w:rsidRPr="00DF40F2">
        <w:rPr>
          <w:rFonts w:eastAsia="Times New Roman"/>
          <w:kern w:val="0"/>
          <w:sz w:val="20"/>
          <w:szCs w:val="20"/>
          <w:lang w:eastAsia="ru-RU" w:bidi="ar-SA"/>
        </w:rPr>
        <w:t xml:space="preserve">-частном партнерстве. Дайте его определение, изучите значение, формы. </w:t>
      </w: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w:t>
      </w:r>
      <w:r w:rsidR="00AF3829" w:rsidRPr="00DF40F2">
        <w:rPr>
          <w:rFonts w:eastAsia="Times New Roman"/>
          <w:b/>
          <w:kern w:val="0"/>
          <w:sz w:val="20"/>
          <w:szCs w:val="20"/>
          <w:lang w:eastAsia="ru-RU" w:bidi="ar-SA"/>
        </w:rPr>
        <w:t>е</w:t>
      </w: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kern w:val="0"/>
          <w:sz w:val="20"/>
          <w:szCs w:val="20"/>
          <w:lang w:eastAsia="ru-RU" w:bidi="ar-SA"/>
        </w:rPr>
        <w:t>1. По заданию преподавателя решите задачи (см. раздел «Задачи»).</w:t>
      </w:r>
      <w:r w:rsidRPr="00DF40F2">
        <w:rPr>
          <w:rFonts w:eastAsia="Times New Roman"/>
          <w:b/>
          <w:kern w:val="0"/>
          <w:sz w:val="20"/>
          <w:szCs w:val="20"/>
          <w:lang w:eastAsia="ru-RU" w:bidi="ar-SA"/>
        </w:rPr>
        <w:t xml:space="preserve"> </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Изучите федеральные и региональные законодательные акты о муниципальной службе. Дайте сравнительный анализ.  </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p>
    <w:p w:rsidR="00436526" w:rsidRPr="00DF40F2" w:rsidRDefault="00436526" w:rsidP="00347D4E">
      <w:pPr>
        <w:widowControl/>
        <w:suppressAutoHyphens w:val="0"/>
        <w:spacing w:line="240" w:lineRule="auto"/>
        <w:ind w:firstLine="720"/>
        <w:jc w:val="center"/>
        <w:rPr>
          <w:rFonts w:eastAsia="Times New Roman"/>
          <w:b/>
          <w:kern w:val="0"/>
          <w:sz w:val="20"/>
          <w:szCs w:val="20"/>
          <w:lang w:eastAsia="ru-RU" w:bidi="ar-SA"/>
        </w:rPr>
      </w:pPr>
      <w:r w:rsidRPr="00DF40F2">
        <w:rPr>
          <w:rFonts w:eastAsia="Times New Roman"/>
          <w:b/>
          <w:kern w:val="0"/>
          <w:sz w:val="20"/>
          <w:szCs w:val="20"/>
          <w:lang w:eastAsia="ru-RU" w:bidi="ar-SA"/>
        </w:rPr>
        <w:t>Практическое задание</w:t>
      </w:r>
      <w:r w:rsidR="00347D4E" w:rsidRPr="00DF40F2">
        <w:rPr>
          <w:rFonts w:eastAsia="Times New Roman"/>
          <w:b/>
          <w:kern w:val="0"/>
          <w:sz w:val="20"/>
          <w:szCs w:val="20"/>
          <w:lang w:eastAsia="ru-RU" w:bidi="ar-SA"/>
        </w:rPr>
        <w:t xml:space="preserve"> 12.</w:t>
      </w: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 xml:space="preserve"> Задани</w:t>
      </w:r>
      <w:r w:rsidR="00983906" w:rsidRPr="00DF40F2">
        <w:rPr>
          <w:rFonts w:eastAsia="Times New Roman"/>
          <w:b/>
          <w:kern w:val="0"/>
          <w:sz w:val="20"/>
          <w:szCs w:val="20"/>
          <w:lang w:eastAsia="ru-RU" w:bidi="ar-SA"/>
        </w:rPr>
        <w:t>е</w:t>
      </w:r>
    </w:p>
    <w:p w:rsidR="00436526" w:rsidRPr="00DF40F2" w:rsidRDefault="00436526" w:rsidP="00436526">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lastRenderedPageBreak/>
        <w:t xml:space="preserve">1. Изучите федеральный закон от 14.11.2002 № 161-ФЗ «О государственных и муниципальных унитарных предприятиях». В чем отличие муниципальных казенных предприятий от муниципальных предприятий, основанных на праве хозяйственного ведения? </w:t>
      </w:r>
    </w:p>
    <w:p w:rsidR="00436526" w:rsidRPr="00DF40F2" w:rsidRDefault="00436526" w:rsidP="00436526">
      <w:pPr>
        <w:widowControl/>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Изучите федеральный закон от 21.07.2005 </w:t>
      </w:r>
      <w:proofErr w:type="gramStart"/>
      <w:r w:rsidRPr="00DF40F2">
        <w:rPr>
          <w:rFonts w:eastAsia="Times New Roman"/>
          <w:kern w:val="0"/>
          <w:sz w:val="20"/>
          <w:szCs w:val="20"/>
          <w:lang w:eastAsia="ru-RU" w:bidi="ar-SA"/>
        </w:rPr>
        <w:t>№  94</w:t>
      </w:r>
      <w:proofErr w:type="gramEnd"/>
      <w:r w:rsidRPr="00DF40F2">
        <w:rPr>
          <w:rFonts w:eastAsia="Times New Roman"/>
          <w:kern w:val="0"/>
          <w:sz w:val="20"/>
          <w:szCs w:val="20"/>
          <w:lang w:eastAsia="ru-RU" w:bidi="ar-SA"/>
        </w:rPr>
        <w:t>-ФЗ «О размещении заказов на поставки товаров, выполнение работ, оказание услуг для государственных и муниципальных нужд». Выделите формы размещения муниципального заказа и их особенности.</w:t>
      </w:r>
    </w:p>
    <w:p w:rsidR="00436526" w:rsidRPr="00DF40F2" w:rsidRDefault="00436526" w:rsidP="00436526">
      <w:pPr>
        <w:widowControl/>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3. Изучите отчет главы муниципального образования за последний отчетный период. На основе отчетных данных дайте характеристику финансово-экономической обеспеченности конкретного муниципального образования. </w:t>
      </w:r>
    </w:p>
    <w:p w:rsidR="00436526" w:rsidRPr="00DF40F2" w:rsidRDefault="00436526" w:rsidP="00436526">
      <w:pPr>
        <w:widowControl/>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4. Проанализируйте доходы и расходы местного бюджета городского округа г. Орехово-Зуево за последний отчетный период.</w:t>
      </w: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w:t>
      </w:r>
      <w:r w:rsidR="00983906" w:rsidRPr="00DF40F2">
        <w:rPr>
          <w:rFonts w:eastAsia="Times New Roman"/>
          <w:b/>
          <w:kern w:val="0"/>
          <w:sz w:val="20"/>
          <w:szCs w:val="20"/>
          <w:lang w:eastAsia="ru-RU" w:bidi="ar-SA"/>
        </w:rPr>
        <w:t>е</w:t>
      </w:r>
      <w:r w:rsidRPr="00DF40F2">
        <w:rPr>
          <w:rFonts w:eastAsia="Times New Roman"/>
          <w:b/>
          <w:kern w:val="0"/>
          <w:sz w:val="20"/>
          <w:szCs w:val="20"/>
          <w:lang w:eastAsia="ru-RU" w:bidi="ar-SA"/>
        </w:rPr>
        <w:t xml:space="preserve"> </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1. По заданию преподавателя изучите официальный сайт конкретного муниципального образования. Изучите основные вкладки и ссылки, структуру сайта, актуальность представленной информации, удобность системы навигации по сайту. Предложите свои направления улучшения электронного взаимодействия между администрацией и населением муниципального образования.  </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Проанализируйте, какие меры предпринимаются избранным Вами органом государственного или муниципального управления по обеспечению удовлетворенности населения информационным обеспечением о деятельности данного органа.  </w:t>
      </w:r>
    </w:p>
    <w:p w:rsidR="00436526" w:rsidRPr="00DF40F2" w:rsidRDefault="00436526" w:rsidP="00436526">
      <w:pPr>
        <w:widowControl/>
        <w:suppressAutoHyphens w:val="0"/>
        <w:spacing w:line="240" w:lineRule="auto"/>
        <w:ind w:firstLine="720"/>
        <w:jc w:val="both"/>
        <w:rPr>
          <w:rFonts w:eastAsia="Times New Roman"/>
          <w:kern w:val="0"/>
          <w:sz w:val="20"/>
          <w:szCs w:val="20"/>
          <w:lang w:eastAsia="ru-RU" w:bidi="ar-SA"/>
        </w:rPr>
      </w:pPr>
      <w:r w:rsidRPr="00DF40F2">
        <w:rPr>
          <w:rFonts w:eastAsia="Times New Roman"/>
          <w:b/>
          <w:kern w:val="0"/>
          <w:sz w:val="20"/>
          <w:szCs w:val="20"/>
          <w:lang w:eastAsia="ru-RU" w:bidi="ar-SA"/>
        </w:rPr>
        <w:t xml:space="preserve"> </w:t>
      </w:r>
      <w:r w:rsidRPr="00DF40F2">
        <w:rPr>
          <w:rFonts w:eastAsia="Times New Roman"/>
          <w:kern w:val="0"/>
          <w:sz w:val="20"/>
          <w:szCs w:val="20"/>
          <w:lang w:eastAsia="ru-RU" w:bidi="ar-SA"/>
        </w:rPr>
        <w:t xml:space="preserve"> </w:t>
      </w:r>
    </w:p>
    <w:p w:rsidR="00436526" w:rsidRPr="00DF40F2" w:rsidRDefault="00436526" w:rsidP="00436526">
      <w:pPr>
        <w:widowControl/>
        <w:suppressAutoHyphens w:val="0"/>
        <w:spacing w:line="240" w:lineRule="auto"/>
        <w:ind w:firstLine="720"/>
        <w:jc w:val="both"/>
        <w:rPr>
          <w:rFonts w:eastAsia="Times New Roman"/>
          <w:b/>
          <w:kern w:val="0"/>
          <w:sz w:val="20"/>
          <w:szCs w:val="20"/>
          <w:lang w:eastAsia="ru-RU" w:bidi="ar-SA"/>
        </w:rPr>
      </w:pPr>
      <w:r w:rsidRPr="00DF40F2">
        <w:rPr>
          <w:rFonts w:eastAsia="Times New Roman"/>
          <w:b/>
          <w:kern w:val="0"/>
          <w:sz w:val="20"/>
          <w:szCs w:val="20"/>
          <w:lang w:eastAsia="ru-RU" w:bidi="ar-SA"/>
        </w:rPr>
        <w:t>Задани</w:t>
      </w:r>
      <w:r w:rsidR="00983906" w:rsidRPr="00DF40F2">
        <w:rPr>
          <w:rFonts w:eastAsia="Times New Roman"/>
          <w:b/>
          <w:kern w:val="0"/>
          <w:sz w:val="20"/>
          <w:szCs w:val="20"/>
          <w:lang w:eastAsia="ru-RU" w:bidi="ar-SA"/>
        </w:rPr>
        <w:t>е</w:t>
      </w:r>
      <w:r w:rsidRPr="00DF40F2">
        <w:rPr>
          <w:rFonts w:eastAsia="Times New Roman"/>
          <w:b/>
          <w:kern w:val="0"/>
          <w:sz w:val="20"/>
          <w:szCs w:val="20"/>
          <w:lang w:eastAsia="ru-RU" w:bidi="ar-SA"/>
        </w:rPr>
        <w:t xml:space="preserve"> </w:t>
      </w:r>
    </w:p>
    <w:p w:rsidR="00436526" w:rsidRPr="00DF40F2" w:rsidRDefault="00436526" w:rsidP="00436526">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1. Постройте систему источников нормативно-правового обеспечения (федеральный, региональный, муниципальный уровень) комплексного социально-экономического развития муниципального образования.</w:t>
      </w:r>
    </w:p>
    <w:p w:rsidR="00436526" w:rsidRPr="00DF40F2" w:rsidRDefault="00436526" w:rsidP="00436526">
      <w:pPr>
        <w:widowControl/>
        <w:tabs>
          <w:tab w:val="left" w:pos="1080"/>
        </w:tabs>
        <w:suppressAutoHyphens w:val="0"/>
        <w:autoSpaceDE w:val="0"/>
        <w:autoSpaceDN w:val="0"/>
        <w:adjustRightInd w:val="0"/>
        <w:spacing w:line="240" w:lineRule="auto"/>
        <w:ind w:firstLine="720"/>
        <w:jc w:val="both"/>
        <w:rPr>
          <w:rFonts w:eastAsia="Times New Roman"/>
          <w:kern w:val="0"/>
          <w:sz w:val="20"/>
          <w:szCs w:val="20"/>
          <w:lang w:eastAsia="ru-RU" w:bidi="ar-SA"/>
        </w:rPr>
      </w:pPr>
      <w:r w:rsidRPr="00DF40F2">
        <w:rPr>
          <w:rFonts w:eastAsia="Times New Roman"/>
          <w:kern w:val="0"/>
          <w:sz w:val="20"/>
          <w:szCs w:val="20"/>
          <w:lang w:eastAsia="ru-RU" w:bidi="ar-SA"/>
        </w:rPr>
        <w:t xml:space="preserve">2.  Изучите программу социально-экономического развития конкретного муниципального образования. Дайте анализ структуры, целей, задач, ожидаемых результатов, индикаторов, источников финансирования, участников.    </w:t>
      </w:r>
    </w:p>
    <w:p w:rsidR="00436526" w:rsidRPr="00DF40F2" w:rsidRDefault="00436526" w:rsidP="00436526">
      <w:pPr>
        <w:widowControl/>
        <w:tabs>
          <w:tab w:val="left" w:pos="1080"/>
        </w:tabs>
        <w:suppressAutoHyphens w:val="0"/>
        <w:autoSpaceDE w:val="0"/>
        <w:autoSpaceDN w:val="0"/>
        <w:adjustRightInd w:val="0"/>
        <w:spacing w:line="240" w:lineRule="auto"/>
        <w:ind w:firstLine="720"/>
        <w:jc w:val="both"/>
        <w:rPr>
          <w:rFonts w:eastAsia="Times New Roman"/>
          <w:color w:val="FF0000"/>
          <w:kern w:val="0"/>
          <w:sz w:val="20"/>
          <w:szCs w:val="20"/>
          <w:lang w:eastAsia="ru-RU" w:bidi="ar-SA"/>
        </w:rPr>
      </w:pPr>
    </w:p>
    <w:p w:rsidR="00C84DD3" w:rsidRPr="00DF40F2" w:rsidRDefault="00C84DD3" w:rsidP="00C84DD3">
      <w:pPr>
        <w:widowControl/>
        <w:tabs>
          <w:tab w:val="left" w:pos="284"/>
        </w:tabs>
        <w:suppressAutoHyphens w:val="0"/>
        <w:spacing w:line="240" w:lineRule="auto"/>
        <w:ind w:firstLine="709"/>
        <w:jc w:val="both"/>
        <w:rPr>
          <w:rFonts w:eastAsia="Times New Roman"/>
          <w:kern w:val="0"/>
          <w:sz w:val="20"/>
          <w:szCs w:val="20"/>
          <w:lang w:eastAsia="ru-RU" w:bidi="ar-SA"/>
        </w:rPr>
      </w:pPr>
    </w:p>
    <w:p w:rsidR="00C84DD3" w:rsidRPr="00DF40F2" w:rsidRDefault="00C84DD3" w:rsidP="00C84DD3">
      <w:pPr>
        <w:jc w:val="center"/>
        <w:rPr>
          <w:b/>
          <w:sz w:val="20"/>
          <w:szCs w:val="20"/>
        </w:rPr>
      </w:pPr>
      <w:r w:rsidRPr="00DF40F2">
        <w:rPr>
          <w:b/>
          <w:sz w:val="20"/>
          <w:szCs w:val="20"/>
        </w:rPr>
        <w:t>Практическое задание 13</w:t>
      </w:r>
    </w:p>
    <w:p w:rsidR="00C84DD3" w:rsidRPr="00DF40F2" w:rsidRDefault="00C84DD3" w:rsidP="00C84DD3">
      <w:pPr>
        <w:jc w:val="both"/>
        <w:rPr>
          <w:b/>
          <w:sz w:val="20"/>
          <w:szCs w:val="20"/>
        </w:rPr>
      </w:pPr>
      <w:r w:rsidRPr="00DF40F2">
        <w:rPr>
          <w:b/>
          <w:sz w:val="20"/>
          <w:szCs w:val="20"/>
        </w:rPr>
        <w:t xml:space="preserve"> </w:t>
      </w:r>
      <w:r w:rsidRPr="00DF40F2">
        <w:rPr>
          <w:sz w:val="20"/>
          <w:szCs w:val="20"/>
        </w:rPr>
        <w:t>Составить глоссарий в рамках лекции (не менее 15 терминов), указать ключевые позиции автора в контексте представленной темы: «</w:t>
      </w:r>
      <w:r w:rsidRPr="00DF40F2">
        <w:rPr>
          <w:color w:val="111111"/>
          <w:sz w:val="20"/>
          <w:szCs w:val="20"/>
          <w:shd w:val="clear" w:color="auto" w:fill="FFFFFF"/>
        </w:rPr>
        <w:t>Наука, государственное управление и вызовы современной России</w:t>
      </w:r>
      <w:r w:rsidRPr="00DF40F2">
        <w:rPr>
          <w:sz w:val="20"/>
          <w:szCs w:val="20"/>
        </w:rPr>
        <w:t>»</w:t>
      </w:r>
    </w:p>
    <w:p w:rsidR="00C84DD3" w:rsidRPr="00DF40F2" w:rsidRDefault="00DF2261" w:rsidP="00C84DD3">
      <w:pPr>
        <w:rPr>
          <w:color w:val="44546A" w:themeColor="text2"/>
          <w:sz w:val="20"/>
          <w:szCs w:val="20"/>
          <w:u w:val="single"/>
          <w:shd w:val="clear" w:color="auto" w:fill="FFFFFF"/>
        </w:rPr>
      </w:pPr>
      <w:hyperlink r:id="rId55" w:history="1">
        <w:r w:rsidR="00C84DD3" w:rsidRPr="00DF40F2">
          <w:rPr>
            <w:rStyle w:val="a5"/>
            <w:sz w:val="20"/>
            <w:szCs w:val="20"/>
            <w:shd w:val="clear" w:color="auto" w:fill="FFFFFF"/>
          </w:rPr>
          <w:t>https://www.youtube.com/watch?v=aP6X5sPOL_4</w:t>
        </w:r>
      </w:hyperlink>
    </w:p>
    <w:p w:rsidR="00C84DD3" w:rsidRPr="00DF40F2" w:rsidRDefault="00C84DD3" w:rsidP="00C84DD3">
      <w:pPr>
        <w:rPr>
          <w:color w:val="111111"/>
          <w:sz w:val="20"/>
          <w:szCs w:val="20"/>
          <w:shd w:val="clear" w:color="auto" w:fill="FFFFFF"/>
        </w:rPr>
      </w:pPr>
      <w:proofErr w:type="spellStart"/>
      <w:proofErr w:type="gramStart"/>
      <w:r w:rsidRPr="00DF40F2">
        <w:rPr>
          <w:color w:val="111111"/>
          <w:sz w:val="20"/>
          <w:szCs w:val="20"/>
          <w:shd w:val="clear" w:color="auto" w:fill="FFFFFF"/>
        </w:rPr>
        <w:t>д.ф</w:t>
      </w:r>
      <w:proofErr w:type="gramEnd"/>
      <w:r w:rsidRPr="00DF40F2">
        <w:rPr>
          <w:color w:val="111111"/>
          <w:sz w:val="20"/>
          <w:szCs w:val="20"/>
          <w:shd w:val="clear" w:color="auto" w:fill="FFFFFF"/>
        </w:rPr>
        <w:t>-м.н</w:t>
      </w:r>
      <w:proofErr w:type="spellEnd"/>
      <w:r w:rsidRPr="00DF40F2">
        <w:rPr>
          <w:color w:val="111111"/>
          <w:sz w:val="20"/>
          <w:szCs w:val="20"/>
          <w:shd w:val="clear" w:color="auto" w:fill="FFFFFF"/>
        </w:rPr>
        <w:t xml:space="preserve">., доктор политических наук, профессор </w:t>
      </w:r>
      <w:proofErr w:type="spellStart"/>
      <w:r w:rsidRPr="00DF40F2">
        <w:rPr>
          <w:color w:val="111111"/>
          <w:sz w:val="20"/>
          <w:szCs w:val="20"/>
          <w:shd w:val="clear" w:color="auto" w:fill="FFFFFF"/>
        </w:rPr>
        <w:t>С.С.Сулакшина</w:t>
      </w:r>
      <w:proofErr w:type="spellEnd"/>
    </w:p>
    <w:p w:rsidR="00C84DD3" w:rsidRPr="00DF40F2" w:rsidRDefault="00C84DD3" w:rsidP="00C84DD3">
      <w:pPr>
        <w:rPr>
          <w:color w:val="111111"/>
          <w:sz w:val="20"/>
          <w:szCs w:val="20"/>
          <w:shd w:val="clear" w:color="auto" w:fill="FFFFFF"/>
        </w:rPr>
      </w:pPr>
      <w:r w:rsidRPr="00DF40F2">
        <w:rPr>
          <w:color w:val="111111"/>
          <w:sz w:val="20"/>
          <w:szCs w:val="20"/>
          <w:shd w:val="clear" w:color="auto" w:fill="FFFFFF"/>
        </w:rPr>
        <w:t xml:space="preserve">Центр проблемного анализа и государственного управленческого проектирования РАН, МГУ им. </w:t>
      </w:r>
      <w:proofErr w:type="spellStart"/>
      <w:r w:rsidRPr="00DF40F2">
        <w:rPr>
          <w:color w:val="111111"/>
          <w:sz w:val="20"/>
          <w:szCs w:val="20"/>
          <w:shd w:val="clear" w:color="auto" w:fill="FFFFFF"/>
        </w:rPr>
        <w:t>М.В.Ломоносова</w:t>
      </w:r>
      <w:proofErr w:type="spellEnd"/>
    </w:p>
    <w:p w:rsidR="00C84DD3" w:rsidRPr="00DF40F2" w:rsidRDefault="00C84DD3" w:rsidP="00C84DD3">
      <w:pPr>
        <w:rPr>
          <w:rFonts w:ascii="Arial" w:hAnsi="Arial" w:cs="Arial"/>
          <w:color w:val="111111"/>
          <w:sz w:val="20"/>
          <w:szCs w:val="20"/>
          <w:shd w:val="clear" w:color="auto" w:fill="FFFFFF"/>
        </w:rPr>
      </w:pPr>
    </w:p>
    <w:p w:rsidR="00436526" w:rsidRPr="00DF40F2" w:rsidRDefault="00C84DD3" w:rsidP="00436526">
      <w:pPr>
        <w:pStyle w:val="26"/>
        <w:spacing w:after="0" w:line="100" w:lineRule="atLeast"/>
        <w:jc w:val="center"/>
        <w:rPr>
          <w:rStyle w:val="apple-converted-space"/>
          <w:rFonts w:eastAsia="SimSun"/>
          <w:b/>
          <w:sz w:val="20"/>
          <w:szCs w:val="20"/>
        </w:rPr>
      </w:pPr>
      <w:r w:rsidRPr="00DF40F2">
        <w:rPr>
          <w:rStyle w:val="apple-converted-space"/>
          <w:rFonts w:eastAsia="SimSun"/>
          <w:b/>
          <w:sz w:val="20"/>
          <w:szCs w:val="20"/>
        </w:rPr>
        <w:t>Проблемная ситуация</w:t>
      </w:r>
    </w:p>
    <w:p w:rsidR="00436526" w:rsidRPr="00DF40F2" w:rsidRDefault="00610B88" w:rsidP="00436526">
      <w:pPr>
        <w:widowControl/>
        <w:tabs>
          <w:tab w:val="left" w:pos="1080"/>
        </w:tabs>
        <w:suppressAutoHyphens w:val="0"/>
        <w:autoSpaceDE w:val="0"/>
        <w:autoSpaceDN w:val="0"/>
        <w:adjustRightInd w:val="0"/>
        <w:spacing w:line="240" w:lineRule="auto"/>
        <w:ind w:left="720"/>
        <w:jc w:val="both"/>
        <w:rPr>
          <w:rFonts w:eastAsia="Times New Roman"/>
          <w:kern w:val="0"/>
          <w:sz w:val="20"/>
          <w:szCs w:val="20"/>
          <w:lang w:eastAsia="ru-RU" w:bidi="ar-SA"/>
        </w:rPr>
      </w:pPr>
      <w:r w:rsidRPr="00DF40F2">
        <w:rPr>
          <w:rFonts w:eastAsia="Times New Roman"/>
          <w:kern w:val="0"/>
          <w:sz w:val="20"/>
          <w:szCs w:val="20"/>
          <w:lang w:eastAsia="ru-RU" w:bidi="ar-SA"/>
        </w:rPr>
        <w:t xml:space="preserve">Кейс </w:t>
      </w:r>
      <w:r w:rsidR="00436526" w:rsidRPr="00DF40F2">
        <w:rPr>
          <w:rFonts w:eastAsia="Times New Roman"/>
          <w:kern w:val="0"/>
          <w:sz w:val="20"/>
          <w:szCs w:val="20"/>
          <w:lang w:eastAsia="ru-RU" w:bidi="ar-SA"/>
        </w:rPr>
        <w:t xml:space="preserve">1. </w:t>
      </w:r>
    </w:p>
    <w:p w:rsidR="00436526"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Разрешите спор: гражданин иностранного государства N, постоянно проживающий на территории муниципального образования, не был допущен местной администрацией к участию к участию в публичных слушаниях. Глава местной администрации сослался на то, что между государством N и Российской Федерацией отсутствует международный договор. Однако указанный гражданин утверждает, что федеральным законом предусмотрено право осуществления иностранцами местного самоуправления, то достаточно факта постоянного проживания на территории муниципального образования. </w:t>
      </w:r>
    </w:p>
    <w:p w:rsidR="00D77B07" w:rsidRPr="00DF40F2" w:rsidRDefault="00D77B07"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Кто прав?</w:t>
      </w:r>
    </w:p>
    <w:p w:rsidR="00436526" w:rsidRPr="00DF40F2" w:rsidRDefault="00610B88"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Кейс </w:t>
      </w:r>
      <w:r w:rsidR="00436526" w:rsidRPr="00DF40F2">
        <w:rPr>
          <w:rFonts w:eastAsia="Times New Roman"/>
          <w:kern w:val="0"/>
          <w:sz w:val="20"/>
          <w:szCs w:val="20"/>
          <w:lang w:eastAsia="ru-RU" w:bidi="ar-SA"/>
        </w:rPr>
        <w:t>2.</w:t>
      </w:r>
    </w:p>
    <w:p w:rsidR="00D77B07"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proofErr w:type="spellStart"/>
      <w:r w:rsidRPr="00DF40F2">
        <w:rPr>
          <w:rFonts w:eastAsia="Times New Roman"/>
          <w:kern w:val="0"/>
          <w:sz w:val="20"/>
          <w:szCs w:val="20"/>
          <w:lang w:eastAsia="ru-RU" w:bidi="ar-SA"/>
        </w:rPr>
        <w:t>Подщепкин</w:t>
      </w:r>
      <w:proofErr w:type="spellEnd"/>
      <w:r w:rsidRPr="00DF40F2">
        <w:rPr>
          <w:rFonts w:eastAsia="Times New Roman"/>
          <w:kern w:val="0"/>
          <w:sz w:val="20"/>
          <w:szCs w:val="20"/>
          <w:lang w:eastAsia="ru-RU" w:bidi="ar-SA"/>
        </w:rPr>
        <w:t xml:space="preserve"> И.И. – житель городского округа D обратился в суд с заявлением о несоблюдении установленного порядка опубликования муниципальных правовых актов. По его мнению, порядок официального опубликования нормативных правовых актов представительного органа, затрагивающих права и обязанности граждан, должен определяться уставом муниципального образования, а не отдельным решением представительного органа. В защиту своих доводов </w:t>
      </w:r>
      <w:proofErr w:type="spellStart"/>
      <w:r w:rsidRPr="00DF40F2">
        <w:rPr>
          <w:rFonts w:eastAsia="Times New Roman"/>
          <w:kern w:val="0"/>
          <w:sz w:val="20"/>
          <w:szCs w:val="20"/>
          <w:lang w:eastAsia="ru-RU" w:bidi="ar-SA"/>
        </w:rPr>
        <w:t>Подщепкин</w:t>
      </w:r>
      <w:proofErr w:type="spellEnd"/>
      <w:r w:rsidRPr="00DF40F2">
        <w:rPr>
          <w:rFonts w:eastAsia="Times New Roman"/>
          <w:kern w:val="0"/>
          <w:sz w:val="20"/>
          <w:szCs w:val="20"/>
          <w:lang w:eastAsia="ru-RU" w:bidi="ar-SA"/>
        </w:rPr>
        <w:t xml:space="preserve"> И.И. заявил, что учрежденное официальное издание представительного органа выходит ограниченным тиражом, не распространяется по подписке, что делает опубликованные в нем акты недоступным для всеобщего сведения. </w:t>
      </w:r>
    </w:p>
    <w:p w:rsidR="00436526"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Проанализируйте ситуацию. Каким должно быть решение суда? </w:t>
      </w:r>
    </w:p>
    <w:p w:rsidR="00436526" w:rsidRPr="00DF40F2" w:rsidRDefault="00610B88"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Кейс </w:t>
      </w:r>
      <w:r w:rsidR="00436526" w:rsidRPr="00DF40F2">
        <w:rPr>
          <w:rFonts w:eastAsia="Times New Roman"/>
          <w:kern w:val="0"/>
          <w:sz w:val="20"/>
          <w:szCs w:val="20"/>
          <w:lang w:eastAsia="ru-RU" w:bidi="ar-SA"/>
        </w:rPr>
        <w:t xml:space="preserve">3. </w:t>
      </w:r>
    </w:p>
    <w:p w:rsidR="00D77B07"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Жители села F приняли на местном референдуме устав муниципального образования и обратились в законодательный орган соответствующего субъекта РФ с просьбой зарегистрировать его. Законодательный орган отказал им на том основании, что принятый устав в качестве единственного института местного самоуправления в селе называет сельский сход, создание же иных органов местного самоуправления не предусматривает. Представители жителей села доказывали, что по Конституции РФ структура органов местного самоуправления определяется населением самостоятельно. </w:t>
      </w:r>
    </w:p>
    <w:p w:rsidR="00436526"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Кто в данной ситуации, по вашему мнению, прав? </w:t>
      </w:r>
    </w:p>
    <w:p w:rsidR="00436526" w:rsidRPr="00DF40F2" w:rsidRDefault="00610B88"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Кейс </w:t>
      </w:r>
      <w:r w:rsidR="00436526" w:rsidRPr="00DF40F2">
        <w:rPr>
          <w:rFonts w:eastAsia="Times New Roman"/>
          <w:kern w:val="0"/>
          <w:sz w:val="20"/>
          <w:szCs w:val="20"/>
          <w:lang w:eastAsia="ru-RU" w:bidi="ar-SA"/>
        </w:rPr>
        <w:t xml:space="preserve">4. </w:t>
      </w:r>
    </w:p>
    <w:p w:rsidR="00D77B07"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Совет (представительный орган) муниципального образования S принял постановление о присоединении к соседнему городскому округу W в качестве </w:t>
      </w:r>
      <w:proofErr w:type="gramStart"/>
      <w:r w:rsidRPr="00DF40F2">
        <w:rPr>
          <w:rFonts w:eastAsia="Times New Roman"/>
          <w:kern w:val="0"/>
          <w:sz w:val="20"/>
          <w:szCs w:val="20"/>
          <w:lang w:eastAsia="ru-RU" w:bidi="ar-SA"/>
        </w:rPr>
        <w:t>внутригородского  района</w:t>
      </w:r>
      <w:proofErr w:type="gramEnd"/>
      <w:r w:rsidRPr="00DF40F2">
        <w:rPr>
          <w:rFonts w:eastAsia="Times New Roman"/>
          <w:kern w:val="0"/>
          <w:sz w:val="20"/>
          <w:szCs w:val="20"/>
          <w:lang w:eastAsia="ru-RU" w:bidi="ar-SA"/>
        </w:rPr>
        <w:t xml:space="preserve">. Городской совет W </w:t>
      </w:r>
      <w:proofErr w:type="gramStart"/>
      <w:r w:rsidRPr="00DF40F2">
        <w:rPr>
          <w:rFonts w:eastAsia="Times New Roman"/>
          <w:kern w:val="0"/>
          <w:sz w:val="20"/>
          <w:szCs w:val="20"/>
          <w:lang w:eastAsia="ru-RU" w:bidi="ar-SA"/>
        </w:rPr>
        <w:t>согласился  с</w:t>
      </w:r>
      <w:proofErr w:type="gramEnd"/>
      <w:r w:rsidRPr="00DF40F2">
        <w:rPr>
          <w:rFonts w:eastAsia="Times New Roman"/>
          <w:kern w:val="0"/>
          <w:sz w:val="20"/>
          <w:szCs w:val="20"/>
          <w:lang w:eastAsia="ru-RU" w:bidi="ar-SA"/>
        </w:rPr>
        <w:t xml:space="preserve"> указанным решением. В итоге представительные органы муниципальных образований S и W приняли совместное решение о слиянии их в одно муниципальное образование со статусом городского округа и проведении выборов депутатов представительного округа нового созыва.</w:t>
      </w:r>
    </w:p>
    <w:p w:rsidR="00436526"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Проанализируйте ситуацию с правовой точки зрения. </w:t>
      </w:r>
    </w:p>
    <w:p w:rsidR="00436526" w:rsidRPr="00DF40F2" w:rsidRDefault="00610B88"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Кейс </w:t>
      </w:r>
      <w:r w:rsidR="00436526" w:rsidRPr="00DF40F2">
        <w:rPr>
          <w:rFonts w:eastAsia="Times New Roman"/>
          <w:kern w:val="0"/>
          <w:sz w:val="20"/>
          <w:szCs w:val="20"/>
          <w:lang w:eastAsia="ru-RU" w:bidi="ar-SA"/>
        </w:rPr>
        <w:t>5.</w:t>
      </w:r>
    </w:p>
    <w:p w:rsidR="00D77B07"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lastRenderedPageBreak/>
        <w:t xml:space="preserve"> На первой сессии городского совета, состоящего из 35 депутатов, было принято решение образовать пять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w:t>
      </w:r>
      <w:proofErr w:type="gramStart"/>
      <w:r w:rsidRPr="00DF40F2">
        <w:rPr>
          <w:rFonts w:eastAsia="Times New Roman"/>
          <w:kern w:val="0"/>
          <w:sz w:val="20"/>
          <w:szCs w:val="20"/>
          <w:lang w:eastAsia="ru-RU" w:bidi="ar-SA"/>
        </w:rPr>
        <w:t>представителю  от</w:t>
      </w:r>
      <w:proofErr w:type="gramEnd"/>
      <w:r w:rsidRPr="00DF40F2">
        <w:rPr>
          <w:rFonts w:eastAsia="Times New Roman"/>
          <w:kern w:val="0"/>
          <w:sz w:val="20"/>
          <w:szCs w:val="20"/>
          <w:lang w:eastAsia="ru-RU" w:bidi="ar-SA"/>
        </w:rPr>
        <w:t xml:space="preserve"> соответствующих структурных подразделений городской администрации. </w:t>
      </w:r>
    </w:p>
    <w:p w:rsidR="00436526"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Охарактеризуйте принятые городским советом решения с точки зрения соответствия их законодательству.   </w:t>
      </w:r>
    </w:p>
    <w:p w:rsidR="00436526" w:rsidRPr="00DF40F2" w:rsidRDefault="00610B88"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Кейс </w:t>
      </w:r>
      <w:r w:rsidR="00436526" w:rsidRPr="00DF40F2">
        <w:rPr>
          <w:rFonts w:eastAsia="Times New Roman"/>
          <w:kern w:val="0"/>
          <w:sz w:val="20"/>
          <w:szCs w:val="20"/>
          <w:lang w:eastAsia="ru-RU" w:bidi="ar-SA"/>
        </w:rPr>
        <w:t xml:space="preserve">6. </w:t>
      </w:r>
    </w:p>
    <w:p w:rsidR="00D77B07"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В уставе городского поселения было определено, что кандидат на должность главы муниципального образования должен иметь высшее образование и проживать на </w:t>
      </w:r>
      <w:proofErr w:type="gramStart"/>
      <w:r w:rsidRPr="00DF40F2">
        <w:rPr>
          <w:rFonts w:eastAsia="Times New Roman"/>
          <w:kern w:val="0"/>
          <w:sz w:val="20"/>
          <w:szCs w:val="20"/>
          <w:lang w:eastAsia="ru-RU" w:bidi="ar-SA"/>
        </w:rPr>
        <w:t>территории  поселения</w:t>
      </w:r>
      <w:proofErr w:type="gramEnd"/>
      <w:r w:rsidRPr="00DF40F2">
        <w:rPr>
          <w:rFonts w:eastAsia="Times New Roman"/>
          <w:kern w:val="0"/>
          <w:sz w:val="20"/>
          <w:szCs w:val="20"/>
          <w:lang w:eastAsia="ru-RU" w:bidi="ar-SA"/>
        </w:rPr>
        <w:t xml:space="preserve"> не менее года до дня проведения голосования. </w:t>
      </w:r>
    </w:p>
    <w:p w:rsidR="00436526"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Оцените данные нормы с правовой точки зрения. </w:t>
      </w:r>
    </w:p>
    <w:p w:rsidR="00436526" w:rsidRPr="00DF40F2" w:rsidRDefault="00610B88"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Кейс </w:t>
      </w:r>
      <w:r w:rsidR="00436526" w:rsidRPr="00DF40F2">
        <w:rPr>
          <w:rFonts w:eastAsia="Times New Roman"/>
          <w:kern w:val="0"/>
          <w:sz w:val="20"/>
          <w:szCs w:val="20"/>
          <w:lang w:eastAsia="ru-RU" w:bidi="ar-SA"/>
        </w:rPr>
        <w:t xml:space="preserve">7. </w:t>
      </w:r>
    </w:p>
    <w:p w:rsidR="00D77B07"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 xml:space="preserve">Представительный орган муниципального образования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решил обжаловать в суде данные действии главы поселения. </w:t>
      </w:r>
    </w:p>
    <w:p w:rsidR="00436526" w:rsidRPr="00DF40F2" w:rsidRDefault="00436526" w:rsidP="00D77B07">
      <w:pPr>
        <w:widowControl/>
        <w:tabs>
          <w:tab w:val="left" w:pos="1080"/>
        </w:tabs>
        <w:suppressAutoHyphens w:val="0"/>
        <w:autoSpaceDE w:val="0"/>
        <w:autoSpaceDN w:val="0"/>
        <w:adjustRightInd w:val="0"/>
        <w:spacing w:line="240" w:lineRule="auto"/>
        <w:ind w:firstLine="709"/>
        <w:jc w:val="both"/>
        <w:rPr>
          <w:rFonts w:eastAsia="Times New Roman"/>
          <w:kern w:val="0"/>
          <w:sz w:val="20"/>
          <w:szCs w:val="20"/>
          <w:lang w:eastAsia="ru-RU" w:bidi="ar-SA"/>
        </w:rPr>
      </w:pPr>
      <w:r w:rsidRPr="00DF40F2">
        <w:rPr>
          <w:rFonts w:eastAsia="Times New Roman"/>
          <w:kern w:val="0"/>
          <w:sz w:val="20"/>
          <w:szCs w:val="20"/>
          <w:lang w:eastAsia="ru-RU" w:bidi="ar-SA"/>
        </w:rPr>
        <w:t>Проанализируйте ситуацию.</w:t>
      </w:r>
    </w:p>
    <w:p w:rsidR="00436526" w:rsidRPr="00DF40F2" w:rsidRDefault="00610B88" w:rsidP="00F579CC">
      <w:pPr>
        <w:ind w:firstLine="709"/>
        <w:jc w:val="both"/>
        <w:rPr>
          <w:bCs/>
          <w:sz w:val="20"/>
          <w:szCs w:val="20"/>
        </w:rPr>
      </w:pPr>
      <w:r w:rsidRPr="00DF40F2">
        <w:rPr>
          <w:bCs/>
          <w:sz w:val="20"/>
          <w:szCs w:val="20"/>
        </w:rPr>
        <w:t xml:space="preserve">Кейс </w:t>
      </w:r>
      <w:r w:rsidR="00436526" w:rsidRPr="00DF40F2">
        <w:rPr>
          <w:bCs/>
          <w:sz w:val="20"/>
          <w:szCs w:val="20"/>
        </w:rPr>
        <w:t xml:space="preserve">8 </w:t>
      </w:r>
    </w:p>
    <w:p w:rsidR="00D77B07" w:rsidRPr="00DF40F2" w:rsidRDefault="00436526" w:rsidP="00F579CC">
      <w:pPr>
        <w:ind w:firstLine="709"/>
        <w:jc w:val="both"/>
        <w:rPr>
          <w:sz w:val="20"/>
          <w:szCs w:val="20"/>
        </w:rPr>
      </w:pPr>
      <w:r w:rsidRPr="00DF40F2">
        <w:rPr>
          <w:sz w:val="20"/>
          <w:szCs w:val="20"/>
        </w:rPr>
        <w:t xml:space="preserve">Глава администрации Н-ской области издал постановление, в соответствии с которым на территории области в связи с нехваткой денежных средств не подлежат исполнению ряд указов Президента РФ. </w:t>
      </w:r>
    </w:p>
    <w:p w:rsidR="00D77B07" w:rsidRPr="00DF40F2" w:rsidRDefault="00436526" w:rsidP="00F579CC">
      <w:pPr>
        <w:ind w:firstLine="709"/>
        <w:jc w:val="both"/>
        <w:rPr>
          <w:sz w:val="20"/>
          <w:szCs w:val="20"/>
        </w:rPr>
      </w:pPr>
      <w:r w:rsidRPr="00DF40F2">
        <w:rPr>
          <w:sz w:val="20"/>
          <w:szCs w:val="20"/>
        </w:rPr>
        <w:t xml:space="preserve">Может ли Президент привлечь главу администрации к дисциплинарной ответственности за неисполнение его указов? Может ли президент освободить главу администрации от занимаемой должности? Обоснуйте свой ответ. </w:t>
      </w:r>
    </w:p>
    <w:p w:rsidR="00436526" w:rsidRPr="00DF40F2" w:rsidRDefault="00610B88" w:rsidP="00F579CC">
      <w:pPr>
        <w:ind w:firstLine="709"/>
        <w:jc w:val="both"/>
        <w:rPr>
          <w:bCs/>
          <w:sz w:val="20"/>
          <w:szCs w:val="20"/>
        </w:rPr>
      </w:pPr>
      <w:r w:rsidRPr="00DF40F2">
        <w:rPr>
          <w:bCs/>
          <w:sz w:val="20"/>
          <w:szCs w:val="20"/>
        </w:rPr>
        <w:t xml:space="preserve">Кейс </w:t>
      </w:r>
      <w:r w:rsidR="00436526" w:rsidRPr="00DF40F2">
        <w:rPr>
          <w:bCs/>
          <w:sz w:val="20"/>
          <w:szCs w:val="20"/>
        </w:rPr>
        <w:t>9</w:t>
      </w:r>
    </w:p>
    <w:p w:rsidR="00D77B07" w:rsidRPr="00DF40F2" w:rsidRDefault="00436526" w:rsidP="00F579CC">
      <w:pPr>
        <w:ind w:firstLine="709"/>
        <w:jc w:val="both"/>
        <w:rPr>
          <w:sz w:val="20"/>
          <w:szCs w:val="20"/>
        </w:rPr>
      </w:pPr>
      <w:r w:rsidRPr="00DF40F2">
        <w:rPr>
          <w:sz w:val="20"/>
          <w:szCs w:val="20"/>
        </w:rPr>
        <w:t xml:space="preserve">В рамках реализации программы по борьбе с коррупцией в органах исполнительной власти Российской Федерации и субъектов Российской Федерации объявлен публичный конкурс на разработку свода правил антикоррупционного поведения для государственных служащих. </w:t>
      </w:r>
    </w:p>
    <w:p w:rsidR="00436526" w:rsidRPr="00DF40F2" w:rsidRDefault="00436526" w:rsidP="00F579CC">
      <w:pPr>
        <w:ind w:firstLine="709"/>
        <w:jc w:val="both"/>
        <w:rPr>
          <w:bCs/>
          <w:sz w:val="20"/>
          <w:szCs w:val="20"/>
        </w:rPr>
      </w:pPr>
      <w:r w:rsidRPr="00DF40F2">
        <w:rPr>
          <w:sz w:val="20"/>
          <w:szCs w:val="20"/>
        </w:rPr>
        <w:t xml:space="preserve">Сформулируйте и обоснуйте несколько (не менее пяти) антикоррупционных правил поведения для государственных служащих (например, запрет иметь имущество за границей, обязанность отчитываться о своих расходах и др.). </w:t>
      </w:r>
      <w:r w:rsidRPr="00DF40F2">
        <w:rPr>
          <w:sz w:val="20"/>
          <w:szCs w:val="20"/>
        </w:rPr>
        <w:br/>
      </w:r>
      <w:r w:rsidR="00610B88" w:rsidRPr="00DF40F2">
        <w:rPr>
          <w:bCs/>
          <w:sz w:val="20"/>
          <w:szCs w:val="20"/>
        </w:rPr>
        <w:t xml:space="preserve">Кейс </w:t>
      </w:r>
      <w:r w:rsidRPr="00DF40F2">
        <w:rPr>
          <w:bCs/>
          <w:sz w:val="20"/>
          <w:szCs w:val="20"/>
        </w:rPr>
        <w:t>10</w:t>
      </w:r>
    </w:p>
    <w:p w:rsidR="00D77B07" w:rsidRPr="00DF40F2" w:rsidRDefault="00436526" w:rsidP="00F579CC">
      <w:pPr>
        <w:ind w:firstLine="709"/>
        <w:jc w:val="both"/>
        <w:rPr>
          <w:sz w:val="20"/>
          <w:szCs w:val="20"/>
        </w:rPr>
      </w:pPr>
      <w:r w:rsidRPr="00DF40F2">
        <w:rPr>
          <w:sz w:val="20"/>
          <w:szCs w:val="20"/>
        </w:rPr>
        <w:t xml:space="preserve">В законе субъекта Российской Федерации содержатся следующие положения: 1. обращение гражданина должно быть зарегистрировано в день его поступления;2. письменный ответ должен предоставляться только на письменные обращения; 3. обращения могут быть в форме предложения, заявления, ходатайства, жалобы, коллективного обращения и петиции; 4. обращения, составленные в произвольной форме (не по предлагаемым образцам) не подлежат рассмотрению; 5. обращение должно быть рассмотрено в 10-денвный срок; 6. гражданин, подавший обращение, должен содействовать его рассмотрению, а именно предоставлять органам государственной власти субъекта требующуюся информацию, документы и материалы, осуществлять курьерские функции и </w:t>
      </w:r>
      <w:proofErr w:type="spellStart"/>
      <w:r w:rsidRPr="00DF40F2">
        <w:rPr>
          <w:sz w:val="20"/>
          <w:szCs w:val="20"/>
        </w:rPr>
        <w:t>др</w:t>
      </w:r>
      <w:proofErr w:type="spellEnd"/>
      <w:r w:rsidRPr="00DF40F2">
        <w:rPr>
          <w:sz w:val="20"/>
          <w:szCs w:val="20"/>
        </w:rPr>
        <w:t xml:space="preserve">; 7. решение, вынесенное в результате обращения может быть обжаловано только в судебном порядке. </w:t>
      </w:r>
    </w:p>
    <w:p w:rsidR="00436526" w:rsidRPr="00DF40F2" w:rsidRDefault="00436526" w:rsidP="00F579CC">
      <w:pPr>
        <w:ind w:firstLine="709"/>
        <w:jc w:val="both"/>
        <w:rPr>
          <w:sz w:val="20"/>
          <w:szCs w:val="20"/>
        </w:rPr>
      </w:pPr>
      <w:r w:rsidRPr="00DF40F2">
        <w:rPr>
          <w:sz w:val="20"/>
          <w:szCs w:val="20"/>
        </w:rPr>
        <w:t>Проанализируйте данные нормы, используя Федеральный закон от 02.05.2006 N 59-ФЗ (в действующей редакции) «О порядке рассмотрения обращений граждан Российской Федерации».</w:t>
      </w:r>
    </w:p>
    <w:p w:rsidR="00436526" w:rsidRPr="00DF40F2" w:rsidRDefault="00610B88"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 xml:space="preserve">Кейс </w:t>
      </w:r>
      <w:r w:rsidR="00436526" w:rsidRPr="00DF40F2">
        <w:rPr>
          <w:rFonts w:eastAsia="Times New Roman"/>
          <w:sz w:val="20"/>
          <w:szCs w:val="20"/>
          <w:lang w:eastAsia="ru-RU"/>
        </w:rPr>
        <w:t>11 </w:t>
      </w:r>
    </w:p>
    <w:p w:rsidR="00D77B07" w:rsidRPr="00DF40F2" w:rsidRDefault="00436526"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 xml:space="preserve">Государственный гражданский служащий был уволен в связи с переводом с его согласия в другой государственный орган до окончания рабочего года, в счет которого он получил отпуск. При увольнении работодатель не произвел удержание из заработной платы за неотработанный отпуск в связи с недостаточностью начисленных работнику денежных средств.  </w:t>
      </w:r>
    </w:p>
    <w:p w:rsidR="00436526" w:rsidRPr="00DF40F2" w:rsidRDefault="00436526"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Может ли работодатель взыскать денежные средства за неотработанный отпуск с бывшего работника в судебном порядке как неосновательное обогащение?</w:t>
      </w:r>
    </w:p>
    <w:p w:rsidR="00436526" w:rsidRPr="00DF40F2" w:rsidRDefault="00610B88"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 xml:space="preserve">Кейс </w:t>
      </w:r>
      <w:r w:rsidR="00436526" w:rsidRPr="00DF40F2">
        <w:rPr>
          <w:rFonts w:eastAsia="Times New Roman"/>
          <w:sz w:val="20"/>
          <w:szCs w:val="20"/>
          <w:lang w:eastAsia="ru-RU"/>
        </w:rPr>
        <w:t>12</w:t>
      </w:r>
    </w:p>
    <w:p w:rsidR="00D77B07" w:rsidRPr="00DF40F2" w:rsidRDefault="00436526"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Государственный гражданский служащий занимает должность руководителя структурного подразделения государственного органа субъекта РФ, которая в силу служебной подчиненности позволяет ему влиять на решения отдельных членов конкурсных и аукционных комиссий о допуске организаций к участию в торгах, проводимых администрацией субъекта, а также оценку заявок участников. При этом его супруга осуществляет предпринимательскую деятельность. Коммерческая организация, учрежденная и руководимая ею, участвует и периодически побеждает в указанных торгах.</w:t>
      </w:r>
    </w:p>
    <w:p w:rsidR="00436526" w:rsidRPr="00DF40F2" w:rsidRDefault="00436526"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Свидетельствует ли данный факт о наличии признаков конфликта интересов государственного гражданского служащего? Если да, обязан ли указанный служащий сообщить представителю нанимателя о наличии подобного конфликта? Если обязан, но не сообщит, может ли он быть уволен?</w:t>
      </w:r>
    </w:p>
    <w:p w:rsidR="00436526" w:rsidRPr="00DF40F2" w:rsidRDefault="00516D7C"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 xml:space="preserve">Кейс </w:t>
      </w:r>
      <w:r w:rsidR="00436526" w:rsidRPr="00DF40F2">
        <w:rPr>
          <w:rFonts w:eastAsia="Times New Roman"/>
          <w:sz w:val="20"/>
          <w:szCs w:val="20"/>
          <w:lang w:eastAsia="ru-RU"/>
        </w:rPr>
        <w:t xml:space="preserve">№ </w:t>
      </w:r>
      <w:r w:rsidR="00942231" w:rsidRPr="00DF40F2">
        <w:rPr>
          <w:rFonts w:eastAsia="Times New Roman"/>
          <w:sz w:val="20"/>
          <w:szCs w:val="20"/>
          <w:lang w:eastAsia="ru-RU"/>
        </w:rPr>
        <w:t>1</w:t>
      </w:r>
      <w:r w:rsidR="00436526" w:rsidRPr="00DF40F2">
        <w:rPr>
          <w:rFonts w:eastAsia="Times New Roman"/>
          <w:sz w:val="20"/>
          <w:szCs w:val="20"/>
          <w:lang w:eastAsia="ru-RU"/>
        </w:rPr>
        <w:t>3</w:t>
      </w:r>
    </w:p>
    <w:p w:rsidR="00436526" w:rsidRDefault="00436526" w:rsidP="00F579CC">
      <w:pPr>
        <w:spacing w:line="240" w:lineRule="auto"/>
        <w:ind w:firstLine="709"/>
        <w:jc w:val="both"/>
        <w:rPr>
          <w:rFonts w:eastAsia="Times New Roman"/>
          <w:sz w:val="20"/>
          <w:szCs w:val="20"/>
          <w:lang w:eastAsia="ru-RU"/>
        </w:rPr>
      </w:pPr>
      <w:r w:rsidRPr="00DF40F2">
        <w:rPr>
          <w:rFonts w:eastAsia="Times New Roman"/>
          <w:sz w:val="20"/>
          <w:szCs w:val="20"/>
          <w:lang w:eastAsia="ru-RU"/>
        </w:rPr>
        <w:t>Обязан ли федеральный государственный гражданский служащий представить в кадровую службу работодателя справку о доходах своей супруги, если супруга также является государственным служащим и представила соответствующую справку о доходах по месту своей работы?</w:t>
      </w:r>
    </w:p>
    <w:p w:rsidR="005A48DE" w:rsidRDefault="005A48DE" w:rsidP="00F579CC">
      <w:pPr>
        <w:spacing w:line="240" w:lineRule="auto"/>
        <w:ind w:firstLine="709"/>
        <w:jc w:val="both"/>
        <w:rPr>
          <w:rFonts w:eastAsia="Times New Roman"/>
          <w:sz w:val="20"/>
          <w:szCs w:val="20"/>
          <w:lang w:eastAsia="ru-RU"/>
        </w:rPr>
      </w:pPr>
      <w:r w:rsidRPr="005A48DE">
        <w:rPr>
          <w:rFonts w:eastAsia="Times New Roman"/>
          <w:sz w:val="20"/>
          <w:szCs w:val="20"/>
          <w:lang w:eastAsia="ru-RU"/>
        </w:rPr>
        <w:t>Кейс № 1</w:t>
      </w:r>
      <w:r>
        <w:rPr>
          <w:rFonts w:eastAsia="Times New Roman"/>
          <w:sz w:val="20"/>
          <w:szCs w:val="20"/>
          <w:lang w:eastAsia="ru-RU"/>
        </w:rPr>
        <w:t>4</w:t>
      </w:r>
    </w:p>
    <w:p w:rsidR="005A48DE" w:rsidRPr="005A48DE" w:rsidRDefault="005A48DE" w:rsidP="005A48DE">
      <w:pPr>
        <w:spacing w:line="240" w:lineRule="auto"/>
        <w:ind w:firstLine="709"/>
        <w:jc w:val="both"/>
        <w:rPr>
          <w:rFonts w:eastAsia="Times New Roman"/>
          <w:sz w:val="20"/>
          <w:szCs w:val="20"/>
          <w:lang w:eastAsia="ru-RU"/>
        </w:rPr>
      </w:pPr>
      <w:r w:rsidRPr="005A48DE">
        <w:rPr>
          <w:rFonts w:eastAsia="Times New Roman"/>
          <w:sz w:val="20"/>
          <w:szCs w:val="20"/>
          <w:lang w:eastAsia="ru-RU"/>
        </w:rPr>
        <w:t>Государственный служащий на платной основе участвует в выполнении работы, заказчиком которой является государственный орган, в котором он замещает</w:t>
      </w:r>
    </w:p>
    <w:p w:rsidR="005A48DE" w:rsidRPr="00DF40F2" w:rsidRDefault="005A48DE" w:rsidP="005A48DE">
      <w:pPr>
        <w:spacing w:line="240" w:lineRule="auto"/>
        <w:ind w:firstLine="709"/>
        <w:jc w:val="both"/>
        <w:rPr>
          <w:rFonts w:eastAsia="Times New Roman"/>
          <w:sz w:val="20"/>
          <w:szCs w:val="20"/>
          <w:lang w:eastAsia="ru-RU"/>
        </w:rPr>
      </w:pPr>
      <w:r>
        <w:rPr>
          <w:rFonts w:eastAsia="Times New Roman"/>
          <w:sz w:val="20"/>
          <w:szCs w:val="20"/>
          <w:lang w:eastAsia="ru-RU"/>
        </w:rPr>
        <w:t xml:space="preserve">должность. </w:t>
      </w:r>
      <w:r w:rsidRPr="005A48DE">
        <w:rPr>
          <w:rFonts w:eastAsia="Times New Roman"/>
          <w:sz w:val="20"/>
          <w:szCs w:val="20"/>
          <w:lang w:eastAsia="ru-RU"/>
        </w:rPr>
        <w:t>Есть ли здесь конфликт интересов?</w:t>
      </w:r>
    </w:p>
    <w:p w:rsidR="005A48DE" w:rsidRPr="00DF40F2" w:rsidRDefault="005A48DE" w:rsidP="005A48DE">
      <w:pPr>
        <w:spacing w:line="240" w:lineRule="auto"/>
        <w:ind w:firstLine="709"/>
        <w:jc w:val="both"/>
        <w:rPr>
          <w:rFonts w:eastAsia="Times New Roman"/>
          <w:sz w:val="20"/>
          <w:szCs w:val="20"/>
          <w:lang w:eastAsia="ru-RU"/>
        </w:rPr>
      </w:pPr>
      <w:r w:rsidRPr="00DF40F2">
        <w:rPr>
          <w:rFonts w:eastAsia="Times New Roman"/>
          <w:sz w:val="20"/>
          <w:szCs w:val="20"/>
          <w:lang w:eastAsia="ru-RU"/>
        </w:rPr>
        <w:t>Кейс № 1</w:t>
      </w:r>
      <w:r>
        <w:rPr>
          <w:rFonts w:eastAsia="Times New Roman"/>
          <w:sz w:val="20"/>
          <w:szCs w:val="20"/>
          <w:lang w:eastAsia="ru-RU"/>
        </w:rPr>
        <w:t>5</w:t>
      </w:r>
    </w:p>
    <w:p w:rsidR="00436526" w:rsidRPr="00DF40F2" w:rsidRDefault="005A48DE" w:rsidP="00436526">
      <w:pPr>
        <w:pStyle w:val="26"/>
        <w:spacing w:after="0" w:line="100" w:lineRule="atLeast"/>
        <w:jc w:val="both"/>
        <w:rPr>
          <w:rStyle w:val="apple-converted-space"/>
          <w:rFonts w:eastAsia="SimSun"/>
          <w:b/>
          <w:color w:val="000000"/>
          <w:sz w:val="20"/>
          <w:szCs w:val="20"/>
          <w:u w:val="single"/>
        </w:rPr>
      </w:pPr>
      <w:r>
        <w:t>Вы случайно слышите разговор двух неопытных молодых государственных служащих. Один из них говорит: «Мне скоро очередной классный чин присвоят», а другой отвечает: «Классные чины давно упразднены, сейчас есть только категории и группы». Попытайтесь объяснить коллегам эту сторону государственной службы.</w:t>
      </w:r>
    </w:p>
    <w:p w:rsidR="005A48DE" w:rsidRPr="00DF40F2" w:rsidRDefault="005A48DE" w:rsidP="005A48DE">
      <w:pPr>
        <w:spacing w:line="240" w:lineRule="auto"/>
        <w:ind w:firstLine="709"/>
        <w:jc w:val="both"/>
        <w:rPr>
          <w:rFonts w:eastAsia="Times New Roman"/>
          <w:sz w:val="20"/>
          <w:szCs w:val="20"/>
          <w:lang w:eastAsia="ru-RU"/>
        </w:rPr>
      </w:pPr>
      <w:r w:rsidRPr="00DF40F2">
        <w:rPr>
          <w:rFonts w:eastAsia="Times New Roman"/>
          <w:sz w:val="20"/>
          <w:szCs w:val="20"/>
          <w:lang w:eastAsia="ru-RU"/>
        </w:rPr>
        <w:lastRenderedPageBreak/>
        <w:t>Кейс № 1</w:t>
      </w:r>
      <w:r>
        <w:rPr>
          <w:rFonts w:eastAsia="Times New Roman"/>
          <w:sz w:val="20"/>
          <w:szCs w:val="20"/>
          <w:lang w:eastAsia="ru-RU"/>
        </w:rPr>
        <w:t>6</w:t>
      </w:r>
    </w:p>
    <w:p w:rsidR="005A48DE" w:rsidRPr="005A48DE" w:rsidRDefault="005A48DE" w:rsidP="005A48DE">
      <w:pPr>
        <w:spacing w:line="240" w:lineRule="auto"/>
        <w:rPr>
          <w:sz w:val="20"/>
        </w:rPr>
      </w:pPr>
      <w:r w:rsidRPr="005A48DE">
        <w:rPr>
          <w:sz w:val="20"/>
        </w:rPr>
        <w:t>Посетитель в ходе беседы задает служащему Департамента социального развития вопрос: «Я вообще плохо представляю, что такое «социальная политика».</w:t>
      </w:r>
    </w:p>
    <w:p w:rsidR="005A48DE" w:rsidRPr="005A48DE" w:rsidRDefault="005A48DE" w:rsidP="005A48DE">
      <w:pPr>
        <w:spacing w:line="240" w:lineRule="auto"/>
        <w:rPr>
          <w:sz w:val="20"/>
        </w:rPr>
      </w:pPr>
      <w:r w:rsidRPr="005A48DE">
        <w:rPr>
          <w:sz w:val="20"/>
        </w:rPr>
        <w:t>Какие она вопросы охватывает?». Служащий отвечает: «Социальная политика</w:t>
      </w:r>
    </w:p>
    <w:p w:rsidR="005A48DE" w:rsidRPr="005A48DE" w:rsidRDefault="005A48DE" w:rsidP="005A48DE">
      <w:pPr>
        <w:spacing w:line="240" w:lineRule="auto"/>
        <w:rPr>
          <w:sz w:val="20"/>
        </w:rPr>
      </w:pPr>
      <w:r w:rsidRPr="005A48DE">
        <w:rPr>
          <w:sz w:val="20"/>
        </w:rPr>
        <w:t>проводится в двух направлениях. Во-первых, это вопросы социальной поддержки</w:t>
      </w:r>
    </w:p>
    <w:p w:rsidR="005A48DE" w:rsidRPr="005A48DE" w:rsidRDefault="005A48DE" w:rsidP="005A48DE">
      <w:pPr>
        <w:spacing w:line="240" w:lineRule="auto"/>
        <w:rPr>
          <w:sz w:val="20"/>
        </w:rPr>
      </w:pPr>
      <w:r w:rsidRPr="005A48DE">
        <w:rPr>
          <w:sz w:val="20"/>
        </w:rPr>
        <w:t>и помощи, куда входят и социальные гарантии, и выплаты социальных пособий,</w:t>
      </w:r>
    </w:p>
    <w:p w:rsidR="005A48DE" w:rsidRPr="005A48DE" w:rsidRDefault="005A48DE" w:rsidP="005A48DE">
      <w:pPr>
        <w:spacing w:line="240" w:lineRule="auto"/>
        <w:rPr>
          <w:sz w:val="20"/>
        </w:rPr>
      </w:pPr>
      <w:r w:rsidRPr="005A48DE">
        <w:rPr>
          <w:sz w:val="20"/>
        </w:rPr>
        <w:t xml:space="preserve">и </w:t>
      </w:r>
      <w:proofErr w:type="gramStart"/>
      <w:r w:rsidRPr="005A48DE">
        <w:rPr>
          <w:sz w:val="20"/>
        </w:rPr>
        <w:t>реабилитация</w:t>
      </w:r>
      <w:proofErr w:type="gramEnd"/>
      <w:r w:rsidRPr="005A48DE">
        <w:rPr>
          <w:sz w:val="20"/>
        </w:rPr>
        <w:t xml:space="preserve"> и оздоровление отдельных категорий граждан, а также оказание</w:t>
      </w:r>
    </w:p>
    <w:p w:rsidR="005A48DE" w:rsidRPr="005A48DE" w:rsidRDefault="005A48DE" w:rsidP="005A48DE">
      <w:pPr>
        <w:spacing w:line="240" w:lineRule="auto"/>
        <w:rPr>
          <w:sz w:val="20"/>
        </w:rPr>
      </w:pPr>
      <w:r w:rsidRPr="005A48DE">
        <w:rPr>
          <w:sz w:val="20"/>
        </w:rPr>
        <w:t>разных социальных услуг. Во-вторых, это вопросы опеки и попечительства: выявление, учет и устройство детей, оставшихся без попечения родителей; защита</w:t>
      </w:r>
    </w:p>
    <w:p w:rsidR="005A48DE" w:rsidRPr="005A48DE" w:rsidRDefault="005A48DE" w:rsidP="005A48DE">
      <w:pPr>
        <w:spacing w:line="240" w:lineRule="auto"/>
        <w:rPr>
          <w:sz w:val="20"/>
        </w:rPr>
      </w:pPr>
      <w:r w:rsidRPr="005A48DE">
        <w:rPr>
          <w:sz w:val="20"/>
        </w:rPr>
        <w:t>прав и законных интересов граждан, нуждающихся в установлении опеки и попечительства, и подопечных».</w:t>
      </w:r>
    </w:p>
    <w:p w:rsidR="00436526" w:rsidRPr="005A48DE" w:rsidRDefault="005A48DE" w:rsidP="005A48DE">
      <w:pPr>
        <w:spacing w:line="240" w:lineRule="auto"/>
        <w:rPr>
          <w:sz w:val="20"/>
        </w:rPr>
      </w:pPr>
      <w:r w:rsidRPr="005A48DE">
        <w:rPr>
          <w:sz w:val="20"/>
        </w:rPr>
        <w:t>Правильно ли ответил служащий?</w:t>
      </w:r>
    </w:p>
    <w:p w:rsidR="00EA39AE" w:rsidRPr="00DF40F2" w:rsidRDefault="00347D4E" w:rsidP="00347D4E">
      <w:pPr>
        <w:pStyle w:val="26"/>
        <w:spacing w:after="0" w:line="100" w:lineRule="atLeast"/>
        <w:ind w:left="2220"/>
        <w:jc w:val="center"/>
        <w:rPr>
          <w:b/>
          <w:sz w:val="20"/>
          <w:szCs w:val="20"/>
        </w:rPr>
      </w:pPr>
      <w:r w:rsidRPr="00DF40F2">
        <w:rPr>
          <w:rStyle w:val="apple-converted-space"/>
          <w:rFonts w:eastAsia="SimSun"/>
          <w:b/>
          <w:color w:val="000000"/>
          <w:sz w:val="20"/>
          <w:szCs w:val="20"/>
        </w:rPr>
        <w:t>Тест</w:t>
      </w:r>
      <w:r w:rsidR="00B456E4" w:rsidRPr="00DF40F2">
        <w:rPr>
          <w:rStyle w:val="apple-converted-space"/>
          <w:rFonts w:eastAsia="SimSun"/>
          <w:b/>
          <w:color w:val="000000"/>
          <w:sz w:val="20"/>
          <w:szCs w:val="20"/>
        </w:rPr>
        <w:t>овые задания</w:t>
      </w: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Власть и управление – два понятия:</w:t>
      </w:r>
    </w:p>
    <w:p w:rsidR="00610B88" w:rsidRPr="00DF40F2" w:rsidRDefault="00610B88" w:rsidP="00A95834">
      <w:pPr>
        <w:widowControl/>
        <w:numPr>
          <w:ilvl w:val="0"/>
          <w:numId w:val="18"/>
        </w:numPr>
        <w:suppressAutoHyphens w:val="0"/>
        <w:spacing w:line="240" w:lineRule="auto"/>
        <w:ind w:left="709" w:hanging="283"/>
        <w:jc w:val="both"/>
        <w:rPr>
          <w:sz w:val="20"/>
          <w:szCs w:val="20"/>
          <w:lang w:eastAsia="ru-RU"/>
        </w:rPr>
      </w:pPr>
      <w:r w:rsidRPr="00DF40F2">
        <w:rPr>
          <w:sz w:val="20"/>
          <w:szCs w:val="20"/>
          <w:lang w:eastAsia="ru-RU"/>
        </w:rPr>
        <w:t>альтернативных;</w:t>
      </w:r>
    </w:p>
    <w:p w:rsidR="00610B88" w:rsidRPr="00DF40F2" w:rsidRDefault="00610B88" w:rsidP="00A95834">
      <w:pPr>
        <w:widowControl/>
        <w:numPr>
          <w:ilvl w:val="0"/>
          <w:numId w:val="18"/>
        </w:numPr>
        <w:suppressAutoHyphens w:val="0"/>
        <w:spacing w:line="240" w:lineRule="auto"/>
        <w:ind w:left="709" w:hanging="283"/>
        <w:jc w:val="both"/>
        <w:rPr>
          <w:sz w:val="20"/>
          <w:szCs w:val="20"/>
          <w:lang w:eastAsia="ru-RU"/>
        </w:rPr>
      </w:pPr>
      <w:r w:rsidRPr="00DF40F2">
        <w:rPr>
          <w:sz w:val="20"/>
          <w:szCs w:val="20"/>
          <w:lang w:eastAsia="ru-RU"/>
        </w:rPr>
        <w:t>взаимосвязанных;</w:t>
      </w:r>
    </w:p>
    <w:p w:rsidR="00610B88" w:rsidRPr="00DF40F2" w:rsidRDefault="00610B88" w:rsidP="00A95834">
      <w:pPr>
        <w:widowControl/>
        <w:numPr>
          <w:ilvl w:val="0"/>
          <w:numId w:val="18"/>
        </w:numPr>
        <w:suppressAutoHyphens w:val="0"/>
        <w:spacing w:line="240" w:lineRule="auto"/>
        <w:ind w:left="709" w:hanging="283"/>
        <w:jc w:val="both"/>
        <w:rPr>
          <w:sz w:val="20"/>
          <w:szCs w:val="20"/>
          <w:lang w:eastAsia="ru-RU"/>
        </w:rPr>
      </w:pPr>
      <w:r w:rsidRPr="00DF40F2">
        <w:rPr>
          <w:sz w:val="20"/>
          <w:szCs w:val="20"/>
          <w:lang w:eastAsia="ru-RU"/>
        </w:rPr>
        <w:t>независимо существующих.</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Какая функция государства относится к внешним функциям?</w:t>
      </w:r>
    </w:p>
    <w:p w:rsidR="00610B88" w:rsidRPr="00DF40F2" w:rsidRDefault="00610B88" w:rsidP="00A95834">
      <w:pPr>
        <w:widowControl/>
        <w:numPr>
          <w:ilvl w:val="0"/>
          <w:numId w:val="24"/>
        </w:numPr>
        <w:suppressAutoHyphens w:val="0"/>
        <w:spacing w:line="240" w:lineRule="auto"/>
        <w:ind w:left="709" w:hanging="283"/>
        <w:jc w:val="both"/>
        <w:rPr>
          <w:sz w:val="20"/>
          <w:szCs w:val="20"/>
          <w:lang w:eastAsia="ru-RU"/>
        </w:rPr>
      </w:pPr>
      <w:r w:rsidRPr="00DF40F2">
        <w:rPr>
          <w:sz w:val="20"/>
          <w:szCs w:val="20"/>
          <w:lang w:eastAsia="ru-RU"/>
        </w:rPr>
        <w:t>Экономическая;</w:t>
      </w:r>
    </w:p>
    <w:p w:rsidR="00610B88" w:rsidRPr="00DF40F2" w:rsidRDefault="00610B88" w:rsidP="00A95834">
      <w:pPr>
        <w:widowControl/>
        <w:numPr>
          <w:ilvl w:val="0"/>
          <w:numId w:val="24"/>
        </w:numPr>
        <w:suppressAutoHyphens w:val="0"/>
        <w:spacing w:line="240" w:lineRule="auto"/>
        <w:ind w:left="709" w:hanging="283"/>
        <w:jc w:val="both"/>
        <w:rPr>
          <w:sz w:val="20"/>
          <w:szCs w:val="20"/>
          <w:lang w:eastAsia="ru-RU"/>
        </w:rPr>
      </w:pPr>
      <w:r w:rsidRPr="00DF40F2">
        <w:rPr>
          <w:sz w:val="20"/>
          <w:szCs w:val="20"/>
          <w:lang w:eastAsia="ru-RU"/>
        </w:rPr>
        <w:t>Обеспечение обороны страны;</w:t>
      </w:r>
    </w:p>
    <w:p w:rsidR="00610B88" w:rsidRPr="00DF40F2" w:rsidRDefault="00610B88" w:rsidP="00A95834">
      <w:pPr>
        <w:widowControl/>
        <w:numPr>
          <w:ilvl w:val="0"/>
          <w:numId w:val="24"/>
        </w:numPr>
        <w:suppressAutoHyphens w:val="0"/>
        <w:spacing w:line="240" w:lineRule="auto"/>
        <w:ind w:left="709" w:hanging="283"/>
        <w:jc w:val="both"/>
        <w:rPr>
          <w:sz w:val="20"/>
          <w:szCs w:val="20"/>
          <w:lang w:eastAsia="ru-RU"/>
        </w:rPr>
      </w:pPr>
      <w:r w:rsidRPr="00DF40F2">
        <w:rPr>
          <w:sz w:val="20"/>
          <w:szCs w:val="20"/>
          <w:lang w:eastAsia="ru-RU"/>
        </w:rPr>
        <w:t>Правовая.</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Какая функция государства относится к внутренним функциям??</w:t>
      </w:r>
    </w:p>
    <w:p w:rsidR="00610B88" w:rsidRPr="00DF40F2" w:rsidRDefault="00610B88" w:rsidP="00A95834">
      <w:pPr>
        <w:widowControl/>
        <w:numPr>
          <w:ilvl w:val="0"/>
          <w:numId w:val="25"/>
        </w:numPr>
        <w:suppressAutoHyphens w:val="0"/>
        <w:spacing w:line="240" w:lineRule="auto"/>
        <w:ind w:left="709" w:hanging="283"/>
        <w:jc w:val="both"/>
        <w:rPr>
          <w:sz w:val="20"/>
          <w:szCs w:val="20"/>
          <w:lang w:eastAsia="ru-RU"/>
        </w:rPr>
      </w:pPr>
      <w:r w:rsidRPr="00DF40F2">
        <w:rPr>
          <w:sz w:val="20"/>
          <w:szCs w:val="20"/>
          <w:lang w:eastAsia="ru-RU"/>
        </w:rPr>
        <w:t>Экономическая;</w:t>
      </w:r>
    </w:p>
    <w:p w:rsidR="00610B88" w:rsidRPr="00DF40F2" w:rsidRDefault="00610B88" w:rsidP="00A95834">
      <w:pPr>
        <w:widowControl/>
        <w:numPr>
          <w:ilvl w:val="0"/>
          <w:numId w:val="25"/>
        </w:numPr>
        <w:suppressAutoHyphens w:val="0"/>
        <w:spacing w:line="240" w:lineRule="auto"/>
        <w:ind w:left="709" w:hanging="283"/>
        <w:jc w:val="both"/>
        <w:rPr>
          <w:sz w:val="20"/>
          <w:szCs w:val="20"/>
          <w:lang w:eastAsia="ru-RU"/>
        </w:rPr>
      </w:pPr>
      <w:r w:rsidRPr="00DF40F2">
        <w:rPr>
          <w:sz w:val="20"/>
          <w:szCs w:val="20"/>
          <w:lang w:eastAsia="ru-RU"/>
        </w:rPr>
        <w:t>Обеспечение обороны страны;</w:t>
      </w:r>
    </w:p>
    <w:p w:rsidR="00610B88" w:rsidRPr="00DF40F2" w:rsidRDefault="00610B88" w:rsidP="00A95834">
      <w:pPr>
        <w:widowControl/>
        <w:numPr>
          <w:ilvl w:val="0"/>
          <w:numId w:val="25"/>
        </w:numPr>
        <w:suppressAutoHyphens w:val="0"/>
        <w:spacing w:line="240" w:lineRule="auto"/>
        <w:ind w:left="709" w:hanging="283"/>
        <w:jc w:val="both"/>
        <w:rPr>
          <w:sz w:val="20"/>
          <w:szCs w:val="20"/>
          <w:lang w:eastAsia="ru-RU"/>
        </w:rPr>
      </w:pPr>
      <w:r w:rsidRPr="00DF40F2">
        <w:rPr>
          <w:sz w:val="20"/>
          <w:szCs w:val="20"/>
          <w:lang w:eastAsia="ru-RU"/>
        </w:rPr>
        <w:t>Правовая.</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Формирование общенациональных идей, призванных объединить общество в границах государства – это какая функция государственного управления</w:t>
      </w:r>
    </w:p>
    <w:p w:rsidR="00610B88" w:rsidRPr="00DF40F2" w:rsidRDefault="00610B88" w:rsidP="00A95834">
      <w:pPr>
        <w:widowControl/>
        <w:numPr>
          <w:ilvl w:val="0"/>
          <w:numId w:val="23"/>
        </w:numPr>
        <w:suppressAutoHyphens w:val="0"/>
        <w:spacing w:line="240" w:lineRule="auto"/>
        <w:ind w:left="709" w:hanging="283"/>
        <w:jc w:val="both"/>
        <w:rPr>
          <w:sz w:val="20"/>
          <w:szCs w:val="20"/>
          <w:lang w:eastAsia="ru-RU"/>
        </w:rPr>
      </w:pPr>
      <w:r w:rsidRPr="00DF40F2">
        <w:rPr>
          <w:sz w:val="20"/>
          <w:szCs w:val="20"/>
          <w:lang w:eastAsia="ru-RU"/>
        </w:rPr>
        <w:t>Регулятивная функция;</w:t>
      </w:r>
    </w:p>
    <w:p w:rsidR="00610B88" w:rsidRPr="00DF40F2" w:rsidRDefault="00610B88" w:rsidP="00A95834">
      <w:pPr>
        <w:widowControl/>
        <w:numPr>
          <w:ilvl w:val="0"/>
          <w:numId w:val="23"/>
        </w:numPr>
        <w:suppressAutoHyphens w:val="0"/>
        <w:spacing w:line="240" w:lineRule="auto"/>
        <w:ind w:left="709" w:hanging="283"/>
        <w:jc w:val="both"/>
        <w:rPr>
          <w:sz w:val="20"/>
          <w:szCs w:val="20"/>
          <w:lang w:eastAsia="ru-RU"/>
        </w:rPr>
      </w:pPr>
      <w:r w:rsidRPr="00DF40F2">
        <w:rPr>
          <w:sz w:val="20"/>
          <w:szCs w:val="20"/>
          <w:lang w:eastAsia="ru-RU"/>
        </w:rPr>
        <w:t>Целеполагающая функция;</w:t>
      </w:r>
    </w:p>
    <w:p w:rsidR="00610B88" w:rsidRPr="00DF40F2" w:rsidRDefault="00610B88" w:rsidP="00A95834">
      <w:pPr>
        <w:widowControl/>
        <w:numPr>
          <w:ilvl w:val="0"/>
          <w:numId w:val="23"/>
        </w:numPr>
        <w:suppressAutoHyphens w:val="0"/>
        <w:spacing w:line="240" w:lineRule="auto"/>
        <w:ind w:left="709" w:hanging="283"/>
        <w:jc w:val="both"/>
        <w:rPr>
          <w:sz w:val="20"/>
          <w:szCs w:val="20"/>
          <w:lang w:eastAsia="ru-RU"/>
        </w:rPr>
      </w:pPr>
      <w:r w:rsidRPr="00DF40F2">
        <w:rPr>
          <w:sz w:val="20"/>
          <w:szCs w:val="20"/>
          <w:lang w:eastAsia="ru-RU"/>
        </w:rPr>
        <w:t>Идеологическая функция.</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Какой принцип государственного управления предполагает активное участие населения в принятии решений государственного и местного значений</w:t>
      </w:r>
    </w:p>
    <w:p w:rsidR="00610B88" w:rsidRPr="00DF40F2" w:rsidRDefault="00610B88" w:rsidP="00A95834">
      <w:pPr>
        <w:widowControl/>
        <w:numPr>
          <w:ilvl w:val="0"/>
          <w:numId w:val="26"/>
        </w:numPr>
        <w:suppressAutoHyphens w:val="0"/>
        <w:spacing w:line="240" w:lineRule="auto"/>
        <w:ind w:left="709" w:hanging="283"/>
        <w:jc w:val="both"/>
        <w:rPr>
          <w:sz w:val="20"/>
          <w:szCs w:val="20"/>
          <w:lang w:eastAsia="ru-RU"/>
        </w:rPr>
      </w:pPr>
      <w:r w:rsidRPr="00DF40F2">
        <w:rPr>
          <w:sz w:val="20"/>
          <w:szCs w:val="20"/>
          <w:lang w:eastAsia="ru-RU"/>
        </w:rPr>
        <w:t>Принцип суверенности;</w:t>
      </w:r>
    </w:p>
    <w:p w:rsidR="00610B88" w:rsidRPr="00DF40F2" w:rsidRDefault="00610B88" w:rsidP="00A95834">
      <w:pPr>
        <w:widowControl/>
        <w:numPr>
          <w:ilvl w:val="0"/>
          <w:numId w:val="26"/>
        </w:numPr>
        <w:suppressAutoHyphens w:val="0"/>
        <w:spacing w:line="240" w:lineRule="auto"/>
        <w:ind w:left="709" w:hanging="283"/>
        <w:jc w:val="both"/>
        <w:rPr>
          <w:sz w:val="20"/>
          <w:szCs w:val="20"/>
          <w:lang w:eastAsia="ru-RU"/>
        </w:rPr>
      </w:pPr>
      <w:r w:rsidRPr="00DF40F2">
        <w:rPr>
          <w:sz w:val="20"/>
          <w:szCs w:val="20"/>
          <w:lang w:eastAsia="ru-RU"/>
        </w:rPr>
        <w:t>Принцип демократизма;</w:t>
      </w:r>
    </w:p>
    <w:p w:rsidR="00610B88" w:rsidRPr="00DF40F2" w:rsidRDefault="00610B88" w:rsidP="00A95834">
      <w:pPr>
        <w:widowControl/>
        <w:numPr>
          <w:ilvl w:val="0"/>
          <w:numId w:val="26"/>
        </w:numPr>
        <w:suppressAutoHyphens w:val="0"/>
        <w:spacing w:line="240" w:lineRule="auto"/>
        <w:ind w:left="709" w:hanging="283"/>
        <w:jc w:val="both"/>
        <w:rPr>
          <w:sz w:val="20"/>
          <w:szCs w:val="20"/>
          <w:lang w:eastAsia="ru-RU"/>
        </w:rPr>
      </w:pPr>
      <w:r w:rsidRPr="00DF40F2">
        <w:rPr>
          <w:sz w:val="20"/>
          <w:szCs w:val="20"/>
          <w:lang w:eastAsia="ru-RU"/>
        </w:rPr>
        <w:t xml:space="preserve">Принцип </w:t>
      </w:r>
      <w:proofErr w:type="spellStart"/>
      <w:r w:rsidRPr="00DF40F2">
        <w:rPr>
          <w:sz w:val="20"/>
          <w:szCs w:val="20"/>
          <w:lang w:eastAsia="ru-RU"/>
        </w:rPr>
        <w:t>гомогентности</w:t>
      </w:r>
      <w:proofErr w:type="spellEnd"/>
      <w:r w:rsidRPr="00DF40F2">
        <w:rPr>
          <w:sz w:val="20"/>
          <w:szCs w:val="20"/>
          <w:lang w:eastAsia="ru-RU"/>
        </w:rPr>
        <w:t>.</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Субъектом государственного или муниципального управления является:</w:t>
      </w:r>
    </w:p>
    <w:p w:rsidR="00610B88" w:rsidRPr="00DF40F2" w:rsidRDefault="00610B88" w:rsidP="00A95834">
      <w:pPr>
        <w:widowControl/>
        <w:numPr>
          <w:ilvl w:val="0"/>
          <w:numId w:val="27"/>
        </w:numPr>
        <w:suppressAutoHyphens w:val="0"/>
        <w:spacing w:line="240" w:lineRule="auto"/>
        <w:ind w:left="709" w:hanging="283"/>
        <w:jc w:val="both"/>
        <w:rPr>
          <w:sz w:val="20"/>
          <w:szCs w:val="20"/>
          <w:lang w:eastAsia="ru-RU"/>
        </w:rPr>
      </w:pPr>
      <w:r w:rsidRPr="00DF40F2">
        <w:rPr>
          <w:sz w:val="20"/>
          <w:szCs w:val="20"/>
          <w:lang w:eastAsia="ru-RU"/>
        </w:rPr>
        <w:t>Соответствующий орган или должностное лицо государства или местного самоуправления;</w:t>
      </w:r>
    </w:p>
    <w:p w:rsidR="00610B88" w:rsidRPr="00DF40F2" w:rsidRDefault="00610B88" w:rsidP="00A95834">
      <w:pPr>
        <w:widowControl/>
        <w:numPr>
          <w:ilvl w:val="0"/>
          <w:numId w:val="27"/>
        </w:numPr>
        <w:suppressAutoHyphens w:val="0"/>
        <w:spacing w:line="240" w:lineRule="auto"/>
        <w:ind w:left="709" w:hanging="283"/>
        <w:jc w:val="both"/>
        <w:rPr>
          <w:sz w:val="20"/>
          <w:szCs w:val="20"/>
          <w:lang w:eastAsia="ru-RU"/>
        </w:rPr>
      </w:pPr>
      <w:r w:rsidRPr="00DF40F2">
        <w:rPr>
          <w:sz w:val="20"/>
          <w:szCs w:val="20"/>
          <w:lang w:eastAsia="ru-RU"/>
        </w:rPr>
        <w:t>Руководство предприятий и организаций;</w:t>
      </w:r>
    </w:p>
    <w:p w:rsidR="00610B88" w:rsidRPr="00DF40F2" w:rsidRDefault="00610B88" w:rsidP="00A95834">
      <w:pPr>
        <w:widowControl/>
        <w:numPr>
          <w:ilvl w:val="0"/>
          <w:numId w:val="27"/>
        </w:numPr>
        <w:suppressAutoHyphens w:val="0"/>
        <w:spacing w:line="240" w:lineRule="auto"/>
        <w:ind w:left="709" w:hanging="283"/>
        <w:jc w:val="both"/>
        <w:rPr>
          <w:sz w:val="20"/>
          <w:szCs w:val="20"/>
          <w:lang w:eastAsia="ru-RU"/>
        </w:rPr>
      </w:pPr>
      <w:r w:rsidRPr="00DF40F2">
        <w:rPr>
          <w:sz w:val="20"/>
          <w:szCs w:val="20"/>
          <w:lang w:eastAsia="ru-RU"/>
        </w:rPr>
        <w:t>Общественные отношения.</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Объект государственного и муниципального управления – это:</w:t>
      </w:r>
    </w:p>
    <w:p w:rsidR="00610B88" w:rsidRPr="00DF40F2" w:rsidRDefault="00610B88" w:rsidP="00A95834">
      <w:pPr>
        <w:widowControl/>
        <w:numPr>
          <w:ilvl w:val="0"/>
          <w:numId w:val="28"/>
        </w:numPr>
        <w:suppressAutoHyphens w:val="0"/>
        <w:spacing w:line="240" w:lineRule="auto"/>
        <w:ind w:left="709" w:hanging="283"/>
        <w:jc w:val="both"/>
        <w:rPr>
          <w:sz w:val="20"/>
          <w:szCs w:val="20"/>
          <w:lang w:eastAsia="ru-RU"/>
        </w:rPr>
      </w:pPr>
      <w:r w:rsidRPr="00DF40F2">
        <w:rPr>
          <w:sz w:val="20"/>
          <w:szCs w:val="20"/>
          <w:lang w:eastAsia="ru-RU"/>
        </w:rPr>
        <w:t>Общественные отношения социальных, национальных и иных общностей людей;</w:t>
      </w:r>
    </w:p>
    <w:p w:rsidR="00610B88" w:rsidRPr="00DF40F2" w:rsidRDefault="00610B88" w:rsidP="00A95834">
      <w:pPr>
        <w:widowControl/>
        <w:numPr>
          <w:ilvl w:val="0"/>
          <w:numId w:val="28"/>
        </w:numPr>
        <w:suppressAutoHyphens w:val="0"/>
        <w:spacing w:line="240" w:lineRule="auto"/>
        <w:ind w:left="709" w:hanging="283"/>
        <w:jc w:val="both"/>
        <w:rPr>
          <w:sz w:val="20"/>
          <w:szCs w:val="20"/>
          <w:lang w:eastAsia="ru-RU"/>
        </w:rPr>
      </w:pPr>
      <w:r w:rsidRPr="00DF40F2">
        <w:rPr>
          <w:sz w:val="20"/>
          <w:szCs w:val="20"/>
          <w:lang w:eastAsia="ru-RU"/>
        </w:rPr>
        <w:t>Поведение общественных объединений, организаций, юридических лиц, поведение отдельных граждан, приобретающее общественное значение;</w:t>
      </w:r>
    </w:p>
    <w:p w:rsidR="00610B88" w:rsidRPr="00DF40F2" w:rsidRDefault="00610B88" w:rsidP="00A95834">
      <w:pPr>
        <w:widowControl/>
        <w:numPr>
          <w:ilvl w:val="0"/>
          <w:numId w:val="28"/>
        </w:numPr>
        <w:suppressAutoHyphens w:val="0"/>
        <w:spacing w:line="240" w:lineRule="auto"/>
        <w:ind w:left="709" w:hanging="283"/>
        <w:jc w:val="both"/>
        <w:rPr>
          <w:sz w:val="20"/>
          <w:szCs w:val="20"/>
          <w:lang w:eastAsia="ru-RU"/>
        </w:rPr>
      </w:pPr>
      <w:r w:rsidRPr="00DF40F2">
        <w:rPr>
          <w:sz w:val="20"/>
          <w:szCs w:val="20"/>
          <w:lang w:eastAsia="ru-RU"/>
        </w:rPr>
        <w:t>Все вышеперечисленное.</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Совокупность организующих и регулирующих воздействий людей и их общественных институтов, в том числе государственных, на сознание, поведение и деятельность других людей для достижения определенной цели это:</w:t>
      </w:r>
    </w:p>
    <w:p w:rsidR="00610B88" w:rsidRPr="00DF40F2" w:rsidRDefault="00610B88" w:rsidP="00A95834">
      <w:pPr>
        <w:widowControl/>
        <w:numPr>
          <w:ilvl w:val="0"/>
          <w:numId w:val="29"/>
        </w:numPr>
        <w:suppressAutoHyphens w:val="0"/>
        <w:spacing w:line="240" w:lineRule="auto"/>
        <w:ind w:left="709" w:hanging="283"/>
        <w:jc w:val="both"/>
        <w:rPr>
          <w:sz w:val="20"/>
          <w:szCs w:val="20"/>
          <w:lang w:eastAsia="ru-RU"/>
        </w:rPr>
      </w:pPr>
      <w:r w:rsidRPr="00DF40F2">
        <w:rPr>
          <w:sz w:val="20"/>
          <w:szCs w:val="20"/>
          <w:lang w:eastAsia="ru-RU"/>
        </w:rPr>
        <w:t>Управление;</w:t>
      </w:r>
    </w:p>
    <w:p w:rsidR="00610B88" w:rsidRPr="00DF40F2" w:rsidRDefault="00610B88" w:rsidP="00A95834">
      <w:pPr>
        <w:widowControl/>
        <w:numPr>
          <w:ilvl w:val="0"/>
          <w:numId w:val="29"/>
        </w:numPr>
        <w:suppressAutoHyphens w:val="0"/>
        <w:spacing w:line="240" w:lineRule="auto"/>
        <w:ind w:left="709" w:hanging="283"/>
        <w:jc w:val="both"/>
        <w:rPr>
          <w:sz w:val="20"/>
          <w:szCs w:val="20"/>
          <w:lang w:eastAsia="ru-RU"/>
        </w:rPr>
      </w:pPr>
      <w:r w:rsidRPr="00DF40F2">
        <w:rPr>
          <w:sz w:val="20"/>
          <w:szCs w:val="20"/>
          <w:lang w:eastAsia="ru-RU"/>
        </w:rPr>
        <w:t>Мотивация;</w:t>
      </w:r>
    </w:p>
    <w:p w:rsidR="00610B88" w:rsidRPr="00DF40F2" w:rsidRDefault="00610B88" w:rsidP="00A95834">
      <w:pPr>
        <w:widowControl/>
        <w:numPr>
          <w:ilvl w:val="0"/>
          <w:numId w:val="29"/>
        </w:numPr>
        <w:suppressAutoHyphens w:val="0"/>
        <w:spacing w:line="240" w:lineRule="auto"/>
        <w:ind w:left="709" w:hanging="283"/>
        <w:jc w:val="both"/>
        <w:rPr>
          <w:sz w:val="20"/>
          <w:szCs w:val="20"/>
          <w:lang w:eastAsia="ru-RU"/>
        </w:rPr>
      </w:pPr>
      <w:r w:rsidRPr="00DF40F2">
        <w:rPr>
          <w:sz w:val="20"/>
          <w:szCs w:val="20"/>
          <w:lang w:eastAsia="ru-RU"/>
        </w:rPr>
        <w:t>Целеполагание.</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Объединение административно-территориальных единиц, которые не имеют собственной государственности характерно для:</w:t>
      </w:r>
    </w:p>
    <w:p w:rsidR="00610B88" w:rsidRPr="00DF40F2" w:rsidRDefault="00610B88" w:rsidP="00A95834">
      <w:pPr>
        <w:widowControl/>
        <w:numPr>
          <w:ilvl w:val="0"/>
          <w:numId w:val="30"/>
        </w:numPr>
        <w:suppressAutoHyphens w:val="0"/>
        <w:spacing w:line="240" w:lineRule="auto"/>
        <w:ind w:left="709" w:hanging="283"/>
        <w:jc w:val="both"/>
        <w:rPr>
          <w:sz w:val="20"/>
          <w:szCs w:val="20"/>
          <w:lang w:eastAsia="ru-RU"/>
        </w:rPr>
      </w:pPr>
      <w:r w:rsidRPr="00DF40F2">
        <w:rPr>
          <w:sz w:val="20"/>
          <w:szCs w:val="20"/>
          <w:lang w:eastAsia="ru-RU"/>
        </w:rPr>
        <w:t>Унитарного государства;</w:t>
      </w:r>
    </w:p>
    <w:p w:rsidR="00610B88" w:rsidRPr="00DF40F2" w:rsidRDefault="00610B88" w:rsidP="00A95834">
      <w:pPr>
        <w:widowControl/>
        <w:numPr>
          <w:ilvl w:val="0"/>
          <w:numId w:val="30"/>
        </w:numPr>
        <w:suppressAutoHyphens w:val="0"/>
        <w:spacing w:line="240" w:lineRule="auto"/>
        <w:ind w:left="709" w:hanging="283"/>
        <w:jc w:val="both"/>
        <w:rPr>
          <w:sz w:val="20"/>
          <w:szCs w:val="20"/>
          <w:lang w:eastAsia="ru-RU"/>
        </w:rPr>
      </w:pPr>
      <w:r w:rsidRPr="00DF40F2">
        <w:rPr>
          <w:sz w:val="20"/>
          <w:szCs w:val="20"/>
          <w:lang w:eastAsia="ru-RU"/>
        </w:rPr>
        <w:t>Федерации;</w:t>
      </w:r>
    </w:p>
    <w:p w:rsidR="00610B88" w:rsidRPr="00DF40F2" w:rsidRDefault="00610B88" w:rsidP="00A95834">
      <w:pPr>
        <w:widowControl/>
        <w:numPr>
          <w:ilvl w:val="0"/>
          <w:numId w:val="30"/>
        </w:numPr>
        <w:suppressAutoHyphens w:val="0"/>
        <w:spacing w:line="240" w:lineRule="auto"/>
        <w:ind w:left="709" w:hanging="283"/>
        <w:jc w:val="both"/>
        <w:rPr>
          <w:sz w:val="20"/>
          <w:szCs w:val="20"/>
          <w:lang w:eastAsia="ru-RU"/>
        </w:rPr>
      </w:pPr>
      <w:r w:rsidRPr="00DF40F2">
        <w:rPr>
          <w:sz w:val="20"/>
          <w:szCs w:val="20"/>
          <w:lang w:eastAsia="ru-RU"/>
        </w:rPr>
        <w:t>Конфедерации.</w:t>
      </w:r>
    </w:p>
    <w:p w:rsidR="00610B88" w:rsidRPr="00DF40F2" w:rsidRDefault="00610B88" w:rsidP="00610B88">
      <w:pPr>
        <w:spacing w:line="240" w:lineRule="auto"/>
        <w:ind w:left="709"/>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t>Союз государств, которые являются самостоятельными в пределах, распределенных между ними и центром компетенций, характерно для:</w:t>
      </w:r>
    </w:p>
    <w:p w:rsidR="00610B88" w:rsidRPr="00DF40F2" w:rsidRDefault="00610B88" w:rsidP="00A95834">
      <w:pPr>
        <w:widowControl/>
        <w:numPr>
          <w:ilvl w:val="0"/>
          <w:numId w:val="22"/>
        </w:numPr>
        <w:suppressAutoHyphens w:val="0"/>
        <w:spacing w:line="240" w:lineRule="auto"/>
        <w:ind w:left="709" w:hanging="283"/>
        <w:jc w:val="both"/>
        <w:rPr>
          <w:sz w:val="20"/>
          <w:szCs w:val="20"/>
          <w:lang w:eastAsia="ru-RU"/>
        </w:rPr>
      </w:pPr>
      <w:r w:rsidRPr="00DF40F2">
        <w:rPr>
          <w:sz w:val="20"/>
          <w:szCs w:val="20"/>
          <w:lang w:eastAsia="ru-RU"/>
        </w:rPr>
        <w:t>Унитарного государства;</w:t>
      </w:r>
    </w:p>
    <w:p w:rsidR="00610B88" w:rsidRPr="00DF40F2" w:rsidRDefault="00610B88" w:rsidP="00A95834">
      <w:pPr>
        <w:widowControl/>
        <w:numPr>
          <w:ilvl w:val="0"/>
          <w:numId w:val="22"/>
        </w:numPr>
        <w:suppressAutoHyphens w:val="0"/>
        <w:spacing w:line="240" w:lineRule="auto"/>
        <w:ind w:left="709" w:hanging="283"/>
        <w:jc w:val="both"/>
        <w:rPr>
          <w:sz w:val="20"/>
          <w:szCs w:val="20"/>
          <w:lang w:eastAsia="ru-RU"/>
        </w:rPr>
      </w:pPr>
      <w:r w:rsidRPr="00DF40F2">
        <w:rPr>
          <w:sz w:val="20"/>
          <w:szCs w:val="20"/>
          <w:lang w:eastAsia="ru-RU"/>
        </w:rPr>
        <w:t>Федерации;</w:t>
      </w:r>
    </w:p>
    <w:p w:rsidR="00610B88" w:rsidRPr="00DF40F2" w:rsidRDefault="00610B88" w:rsidP="00A95834">
      <w:pPr>
        <w:widowControl/>
        <w:numPr>
          <w:ilvl w:val="0"/>
          <w:numId w:val="22"/>
        </w:numPr>
        <w:suppressAutoHyphens w:val="0"/>
        <w:spacing w:line="240" w:lineRule="auto"/>
        <w:ind w:left="709" w:hanging="283"/>
        <w:jc w:val="both"/>
        <w:rPr>
          <w:sz w:val="20"/>
          <w:szCs w:val="20"/>
          <w:lang w:eastAsia="ru-RU"/>
        </w:rPr>
      </w:pPr>
      <w:r w:rsidRPr="00DF40F2">
        <w:rPr>
          <w:sz w:val="20"/>
          <w:szCs w:val="20"/>
          <w:lang w:eastAsia="ru-RU"/>
        </w:rPr>
        <w:t>Конфедерации.</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A95834">
      <w:pPr>
        <w:widowControl/>
        <w:numPr>
          <w:ilvl w:val="0"/>
          <w:numId w:val="17"/>
        </w:numPr>
        <w:suppressAutoHyphens w:val="0"/>
        <w:spacing w:line="240" w:lineRule="auto"/>
        <w:ind w:left="709" w:hanging="283"/>
        <w:jc w:val="both"/>
        <w:rPr>
          <w:sz w:val="20"/>
          <w:szCs w:val="20"/>
          <w:lang w:eastAsia="ru-RU"/>
        </w:rPr>
      </w:pPr>
      <w:r w:rsidRPr="00DF40F2">
        <w:rPr>
          <w:sz w:val="20"/>
          <w:szCs w:val="20"/>
          <w:lang w:eastAsia="ru-RU"/>
        </w:rPr>
        <w:lastRenderedPageBreak/>
        <w:t>Постоянный союз самостоятельных государств, объединенных для осуществления конкретных совместных целей, характерно для:</w:t>
      </w:r>
    </w:p>
    <w:p w:rsidR="00610B88" w:rsidRPr="00DF40F2" w:rsidRDefault="00610B88" w:rsidP="00A95834">
      <w:pPr>
        <w:widowControl/>
        <w:numPr>
          <w:ilvl w:val="0"/>
          <w:numId w:val="31"/>
        </w:numPr>
        <w:suppressAutoHyphens w:val="0"/>
        <w:spacing w:line="240" w:lineRule="auto"/>
        <w:ind w:left="709" w:hanging="283"/>
        <w:jc w:val="both"/>
        <w:rPr>
          <w:sz w:val="20"/>
          <w:szCs w:val="20"/>
          <w:lang w:eastAsia="ru-RU"/>
        </w:rPr>
      </w:pPr>
      <w:r w:rsidRPr="00DF40F2">
        <w:rPr>
          <w:sz w:val="20"/>
          <w:szCs w:val="20"/>
          <w:lang w:eastAsia="ru-RU"/>
        </w:rPr>
        <w:t>Унитарного государства;</w:t>
      </w:r>
    </w:p>
    <w:p w:rsidR="00610B88" w:rsidRPr="00DF40F2" w:rsidRDefault="00610B88" w:rsidP="00A95834">
      <w:pPr>
        <w:widowControl/>
        <w:numPr>
          <w:ilvl w:val="0"/>
          <w:numId w:val="31"/>
        </w:numPr>
        <w:suppressAutoHyphens w:val="0"/>
        <w:spacing w:line="240" w:lineRule="auto"/>
        <w:ind w:left="709" w:hanging="283"/>
        <w:jc w:val="both"/>
        <w:rPr>
          <w:sz w:val="20"/>
          <w:szCs w:val="20"/>
          <w:lang w:eastAsia="ru-RU"/>
        </w:rPr>
      </w:pPr>
      <w:r w:rsidRPr="00DF40F2">
        <w:rPr>
          <w:sz w:val="20"/>
          <w:szCs w:val="20"/>
          <w:lang w:eastAsia="ru-RU"/>
        </w:rPr>
        <w:t>Федерации;</w:t>
      </w:r>
    </w:p>
    <w:p w:rsidR="00610B88" w:rsidRPr="00DF40F2" w:rsidRDefault="00610B88" w:rsidP="00A95834">
      <w:pPr>
        <w:widowControl/>
        <w:numPr>
          <w:ilvl w:val="0"/>
          <w:numId w:val="31"/>
        </w:numPr>
        <w:suppressAutoHyphens w:val="0"/>
        <w:spacing w:line="240" w:lineRule="auto"/>
        <w:ind w:left="709" w:hanging="283"/>
        <w:jc w:val="both"/>
        <w:rPr>
          <w:sz w:val="20"/>
          <w:szCs w:val="20"/>
          <w:lang w:eastAsia="ru-RU"/>
        </w:rPr>
      </w:pPr>
      <w:r w:rsidRPr="00DF40F2">
        <w:rPr>
          <w:sz w:val="20"/>
          <w:szCs w:val="20"/>
          <w:lang w:eastAsia="ru-RU"/>
        </w:rPr>
        <w:t>Конфедерации.</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12. Первым Президентом России был:</w:t>
      </w:r>
    </w:p>
    <w:p w:rsidR="00610B88" w:rsidRPr="00DF40F2" w:rsidRDefault="00610B88" w:rsidP="00A95834">
      <w:pPr>
        <w:widowControl/>
        <w:numPr>
          <w:ilvl w:val="0"/>
          <w:numId w:val="32"/>
        </w:numPr>
        <w:suppressAutoHyphens w:val="0"/>
        <w:spacing w:line="240" w:lineRule="auto"/>
        <w:ind w:left="709" w:hanging="283"/>
        <w:jc w:val="both"/>
        <w:rPr>
          <w:sz w:val="20"/>
          <w:szCs w:val="20"/>
          <w:lang w:eastAsia="ru-RU"/>
        </w:rPr>
      </w:pPr>
      <w:r w:rsidRPr="00DF40F2">
        <w:rPr>
          <w:sz w:val="20"/>
          <w:szCs w:val="20"/>
          <w:lang w:eastAsia="ru-RU"/>
        </w:rPr>
        <w:t>М.С. Горбачёв;</w:t>
      </w:r>
    </w:p>
    <w:p w:rsidR="00610B88" w:rsidRPr="00DF40F2" w:rsidRDefault="00610B88" w:rsidP="00A95834">
      <w:pPr>
        <w:widowControl/>
        <w:numPr>
          <w:ilvl w:val="0"/>
          <w:numId w:val="32"/>
        </w:numPr>
        <w:suppressAutoHyphens w:val="0"/>
        <w:spacing w:line="240" w:lineRule="auto"/>
        <w:ind w:left="709" w:hanging="283"/>
        <w:jc w:val="both"/>
        <w:rPr>
          <w:sz w:val="20"/>
          <w:szCs w:val="20"/>
          <w:lang w:eastAsia="ru-RU"/>
        </w:rPr>
      </w:pPr>
      <w:r w:rsidRPr="00DF40F2">
        <w:rPr>
          <w:sz w:val="20"/>
          <w:szCs w:val="20"/>
          <w:lang w:eastAsia="ru-RU"/>
        </w:rPr>
        <w:t>Б.Н. Ельцин;</w:t>
      </w:r>
    </w:p>
    <w:p w:rsidR="00610B88" w:rsidRPr="00DF40F2" w:rsidRDefault="00610B88" w:rsidP="00A95834">
      <w:pPr>
        <w:widowControl/>
        <w:numPr>
          <w:ilvl w:val="0"/>
          <w:numId w:val="32"/>
        </w:numPr>
        <w:suppressAutoHyphens w:val="0"/>
        <w:spacing w:line="240" w:lineRule="auto"/>
        <w:ind w:left="709" w:hanging="283"/>
        <w:jc w:val="both"/>
        <w:rPr>
          <w:sz w:val="20"/>
          <w:szCs w:val="20"/>
          <w:lang w:eastAsia="ru-RU"/>
        </w:rPr>
      </w:pPr>
      <w:r w:rsidRPr="00DF40F2">
        <w:rPr>
          <w:sz w:val="20"/>
          <w:szCs w:val="20"/>
          <w:lang w:eastAsia="ru-RU"/>
        </w:rPr>
        <w:t>В.В. Путин.</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13. Президент Российской Федерации является:</w:t>
      </w:r>
    </w:p>
    <w:p w:rsidR="00610B88" w:rsidRPr="00DF40F2" w:rsidRDefault="00610B88" w:rsidP="00A95834">
      <w:pPr>
        <w:widowControl/>
        <w:numPr>
          <w:ilvl w:val="0"/>
          <w:numId w:val="33"/>
        </w:numPr>
        <w:suppressAutoHyphens w:val="0"/>
        <w:spacing w:line="240" w:lineRule="auto"/>
        <w:ind w:left="709" w:hanging="283"/>
        <w:jc w:val="both"/>
        <w:rPr>
          <w:sz w:val="20"/>
          <w:szCs w:val="20"/>
          <w:lang w:eastAsia="ru-RU"/>
        </w:rPr>
      </w:pPr>
      <w:r w:rsidRPr="00DF40F2">
        <w:rPr>
          <w:sz w:val="20"/>
          <w:szCs w:val="20"/>
          <w:lang w:eastAsia="ru-RU"/>
        </w:rPr>
        <w:t>Главой государства;</w:t>
      </w:r>
    </w:p>
    <w:p w:rsidR="00610B88" w:rsidRPr="00DF40F2" w:rsidRDefault="00610B88" w:rsidP="00A95834">
      <w:pPr>
        <w:widowControl/>
        <w:numPr>
          <w:ilvl w:val="0"/>
          <w:numId w:val="33"/>
        </w:numPr>
        <w:suppressAutoHyphens w:val="0"/>
        <w:spacing w:line="240" w:lineRule="auto"/>
        <w:ind w:left="709" w:hanging="283"/>
        <w:jc w:val="both"/>
        <w:rPr>
          <w:sz w:val="20"/>
          <w:szCs w:val="20"/>
          <w:lang w:eastAsia="ru-RU"/>
        </w:rPr>
      </w:pPr>
      <w:r w:rsidRPr="00DF40F2">
        <w:rPr>
          <w:sz w:val="20"/>
          <w:szCs w:val="20"/>
          <w:lang w:eastAsia="ru-RU"/>
        </w:rPr>
        <w:t>Гарантом Конституции РФ;</w:t>
      </w:r>
    </w:p>
    <w:p w:rsidR="00610B88" w:rsidRPr="00DF40F2" w:rsidRDefault="00610B88" w:rsidP="00A95834">
      <w:pPr>
        <w:widowControl/>
        <w:numPr>
          <w:ilvl w:val="0"/>
          <w:numId w:val="33"/>
        </w:numPr>
        <w:suppressAutoHyphens w:val="0"/>
        <w:spacing w:line="240" w:lineRule="auto"/>
        <w:ind w:left="709" w:hanging="283"/>
        <w:jc w:val="both"/>
        <w:rPr>
          <w:sz w:val="20"/>
          <w:szCs w:val="20"/>
          <w:lang w:eastAsia="ru-RU"/>
        </w:rPr>
      </w:pPr>
      <w:r w:rsidRPr="00DF40F2">
        <w:rPr>
          <w:sz w:val="20"/>
          <w:szCs w:val="20"/>
          <w:lang w:eastAsia="ru-RU"/>
        </w:rPr>
        <w:t>Верны все ответы.</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14. Президент Российской Федерации избирается сроком на:</w:t>
      </w:r>
    </w:p>
    <w:p w:rsidR="00610B88" w:rsidRPr="00DF40F2" w:rsidRDefault="00610B88" w:rsidP="00A95834">
      <w:pPr>
        <w:widowControl/>
        <w:numPr>
          <w:ilvl w:val="0"/>
          <w:numId w:val="34"/>
        </w:numPr>
        <w:suppressAutoHyphens w:val="0"/>
        <w:spacing w:line="240" w:lineRule="auto"/>
        <w:ind w:left="709" w:hanging="283"/>
        <w:jc w:val="both"/>
        <w:rPr>
          <w:sz w:val="20"/>
          <w:szCs w:val="20"/>
          <w:lang w:eastAsia="ru-RU"/>
        </w:rPr>
      </w:pPr>
      <w:r w:rsidRPr="00DF40F2">
        <w:rPr>
          <w:sz w:val="20"/>
          <w:szCs w:val="20"/>
          <w:lang w:eastAsia="ru-RU"/>
        </w:rPr>
        <w:t>2 года;</w:t>
      </w:r>
    </w:p>
    <w:p w:rsidR="00610B88" w:rsidRPr="00DF40F2" w:rsidRDefault="00610B88" w:rsidP="00A95834">
      <w:pPr>
        <w:widowControl/>
        <w:numPr>
          <w:ilvl w:val="0"/>
          <w:numId w:val="34"/>
        </w:numPr>
        <w:suppressAutoHyphens w:val="0"/>
        <w:spacing w:line="240" w:lineRule="auto"/>
        <w:ind w:left="709" w:hanging="283"/>
        <w:jc w:val="both"/>
        <w:rPr>
          <w:sz w:val="20"/>
          <w:szCs w:val="20"/>
          <w:lang w:eastAsia="ru-RU"/>
        </w:rPr>
      </w:pPr>
      <w:r w:rsidRPr="00DF40F2">
        <w:rPr>
          <w:sz w:val="20"/>
          <w:szCs w:val="20"/>
          <w:lang w:eastAsia="ru-RU"/>
        </w:rPr>
        <w:t>4 года;</w:t>
      </w:r>
    </w:p>
    <w:p w:rsidR="00610B88" w:rsidRPr="00DF40F2" w:rsidRDefault="00610B88" w:rsidP="00A95834">
      <w:pPr>
        <w:widowControl/>
        <w:numPr>
          <w:ilvl w:val="0"/>
          <w:numId w:val="34"/>
        </w:numPr>
        <w:suppressAutoHyphens w:val="0"/>
        <w:spacing w:line="240" w:lineRule="auto"/>
        <w:ind w:left="709" w:hanging="283"/>
        <w:jc w:val="both"/>
        <w:rPr>
          <w:sz w:val="20"/>
          <w:szCs w:val="20"/>
          <w:lang w:eastAsia="ru-RU"/>
        </w:rPr>
      </w:pPr>
      <w:r w:rsidRPr="00DF40F2">
        <w:rPr>
          <w:sz w:val="20"/>
          <w:szCs w:val="20"/>
          <w:lang w:eastAsia="ru-RU"/>
        </w:rPr>
        <w:t>6 лет.</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15. Президентом Российской Федерации может быть избран гражданин Российской Федерации:</w:t>
      </w:r>
    </w:p>
    <w:p w:rsidR="00610B88" w:rsidRPr="00DF40F2" w:rsidRDefault="00610B88" w:rsidP="00A95834">
      <w:pPr>
        <w:widowControl/>
        <w:numPr>
          <w:ilvl w:val="0"/>
          <w:numId w:val="35"/>
        </w:numPr>
        <w:suppressAutoHyphens w:val="0"/>
        <w:spacing w:line="240" w:lineRule="auto"/>
        <w:ind w:left="709" w:hanging="283"/>
        <w:jc w:val="both"/>
        <w:rPr>
          <w:sz w:val="20"/>
          <w:szCs w:val="20"/>
          <w:lang w:eastAsia="ru-RU"/>
        </w:rPr>
      </w:pPr>
      <w:r w:rsidRPr="00DF40F2">
        <w:rPr>
          <w:sz w:val="20"/>
          <w:szCs w:val="20"/>
          <w:lang w:eastAsia="ru-RU"/>
        </w:rPr>
        <w:t>Не моложе 35 лет;</w:t>
      </w:r>
    </w:p>
    <w:p w:rsidR="00610B88" w:rsidRPr="00DF40F2" w:rsidRDefault="00610B88" w:rsidP="00A95834">
      <w:pPr>
        <w:widowControl/>
        <w:numPr>
          <w:ilvl w:val="0"/>
          <w:numId w:val="35"/>
        </w:numPr>
        <w:suppressAutoHyphens w:val="0"/>
        <w:spacing w:line="240" w:lineRule="auto"/>
        <w:ind w:left="709" w:hanging="283"/>
        <w:jc w:val="both"/>
        <w:rPr>
          <w:sz w:val="20"/>
          <w:szCs w:val="20"/>
          <w:lang w:eastAsia="ru-RU"/>
        </w:rPr>
      </w:pPr>
      <w:r w:rsidRPr="00DF40F2">
        <w:rPr>
          <w:sz w:val="20"/>
          <w:szCs w:val="20"/>
          <w:lang w:eastAsia="ru-RU"/>
        </w:rPr>
        <w:t>Постоянно проживающий в Российской Федерации не менее 10 лет;</w:t>
      </w:r>
    </w:p>
    <w:p w:rsidR="00610B88" w:rsidRPr="00DF40F2" w:rsidRDefault="00610B88" w:rsidP="00A95834">
      <w:pPr>
        <w:widowControl/>
        <w:numPr>
          <w:ilvl w:val="0"/>
          <w:numId w:val="35"/>
        </w:numPr>
        <w:suppressAutoHyphens w:val="0"/>
        <w:spacing w:line="240" w:lineRule="auto"/>
        <w:ind w:left="709" w:hanging="283"/>
        <w:jc w:val="both"/>
        <w:rPr>
          <w:sz w:val="20"/>
          <w:szCs w:val="20"/>
          <w:lang w:eastAsia="ru-RU"/>
        </w:rPr>
      </w:pPr>
      <w:r w:rsidRPr="00DF40F2">
        <w:rPr>
          <w:sz w:val="20"/>
          <w:szCs w:val="20"/>
          <w:lang w:eastAsia="ru-RU"/>
        </w:rPr>
        <w:t>Верны все ответы.</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16. Финансирование мероприятий, связанных с подготовкой и проведением выборов Президента Российской Федерации, осуществляется за счет:</w:t>
      </w:r>
    </w:p>
    <w:p w:rsidR="00610B88" w:rsidRPr="00DF40F2" w:rsidRDefault="00610B88" w:rsidP="00A95834">
      <w:pPr>
        <w:widowControl/>
        <w:numPr>
          <w:ilvl w:val="0"/>
          <w:numId w:val="36"/>
        </w:numPr>
        <w:suppressAutoHyphens w:val="0"/>
        <w:spacing w:line="240" w:lineRule="auto"/>
        <w:ind w:left="709" w:hanging="283"/>
        <w:jc w:val="both"/>
        <w:rPr>
          <w:sz w:val="20"/>
          <w:szCs w:val="20"/>
          <w:lang w:eastAsia="ru-RU"/>
        </w:rPr>
      </w:pPr>
      <w:r w:rsidRPr="00DF40F2">
        <w:rPr>
          <w:sz w:val="20"/>
          <w:szCs w:val="20"/>
          <w:lang w:eastAsia="ru-RU"/>
        </w:rPr>
        <w:t>Личных средств кандидатов в Президенты РФ;</w:t>
      </w:r>
    </w:p>
    <w:p w:rsidR="00610B88" w:rsidRPr="00DF40F2" w:rsidRDefault="00610B88" w:rsidP="00A95834">
      <w:pPr>
        <w:widowControl/>
        <w:numPr>
          <w:ilvl w:val="0"/>
          <w:numId w:val="36"/>
        </w:numPr>
        <w:suppressAutoHyphens w:val="0"/>
        <w:spacing w:line="240" w:lineRule="auto"/>
        <w:ind w:left="709" w:hanging="283"/>
        <w:jc w:val="both"/>
        <w:rPr>
          <w:sz w:val="20"/>
          <w:szCs w:val="20"/>
          <w:lang w:eastAsia="ru-RU"/>
        </w:rPr>
      </w:pPr>
      <w:r w:rsidRPr="00DF40F2">
        <w:rPr>
          <w:sz w:val="20"/>
          <w:szCs w:val="20"/>
          <w:lang w:eastAsia="ru-RU"/>
        </w:rPr>
        <w:t>Средств федерального бюджета;</w:t>
      </w:r>
    </w:p>
    <w:p w:rsidR="00610B88" w:rsidRPr="00DF40F2" w:rsidRDefault="00610B88" w:rsidP="00A95834">
      <w:pPr>
        <w:widowControl/>
        <w:numPr>
          <w:ilvl w:val="0"/>
          <w:numId w:val="36"/>
        </w:numPr>
        <w:suppressAutoHyphens w:val="0"/>
        <w:spacing w:line="240" w:lineRule="auto"/>
        <w:ind w:left="709" w:hanging="283"/>
        <w:jc w:val="both"/>
        <w:rPr>
          <w:sz w:val="20"/>
          <w:szCs w:val="20"/>
          <w:lang w:eastAsia="ru-RU"/>
        </w:rPr>
      </w:pPr>
      <w:r w:rsidRPr="00DF40F2">
        <w:rPr>
          <w:sz w:val="20"/>
          <w:szCs w:val="20"/>
          <w:lang w:eastAsia="ru-RU"/>
        </w:rPr>
        <w:t>Верны все ответы.</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17. Президент РФ назначает Председателя Правительства с согласия:</w:t>
      </w:r>
    </w:p>
    <w:p w:rsidR="00610B88" w:rsidRPr="00DF40F2" w:rsidRDefault="00610B88" w:rsidP="00A95834">
      <w:pPr>
        <w:widowControl/>
        <w:numPr>
          <w:ilvl w:val="0"/>
          <w:numId w:val="37"/>
        </w:numPr>
        <w:suppressAutoHyphens w:val="0"/>
        <w:spacing w:line="240" w:lineRule="auto"/>
        <w:ind w:left="709" w:hanging="283"/>
        <w:jc w:val="both"/>
        <w:rPr>
          <w:sz w:val="20"/>
          <w:szCs w:val="20"/>
          <w:lang w:eastAsia="ru-RU"/>
        </w:rPr>
      </w:pPr>
      <w:r w:rsidRPr="00DF40F2">
        <w:rPr>
          <w:sz w:val="20"/>
          <w:szCs w:val="20"/>
          <w:lang w:eastAsia="ru-RU"/>
        </w:rPr>
        <w:t>Госдумы РФ;</w:t>
      </w:r>
    </w:p>
    <w:p w:rsidR="00610B88" w:rsidRPr="00DF40F2" w:rsidRDefault="00610B88" w:rsidP="00A95834">
      <w:pPr>
        <w:widowControl/>
        <w:numPr>
          <w:ilvl w:val="0"/>
          <w:numId w:val="37"/>
        </w:numPr>
        <w:suppressAutoHyphens w:val="0"/>
        <w:spacing w:line="240" w:lineRule="auto"/>
        <w:ind w:left="709" w:hanging="283"/>
        <w:jc w:val="both"/>
        <w:rPr>
          <w:sz w:val="20"/>
          <w:szCs w:val="20"/>
          <w:lang w:eastAsia="ru-RU"/>
        </w:rPr>
      </w:pPr>
      <w:r w:rsidRPr="00DF40F2">
        <w:rPr>
          <w:sz w:val="20"/>
          <w:szCs w:val="20"/>
          <w:lang w:eastAsia="ru-RU"/>
        </w:rPr>
        <w:t>Совета Федерации РФ;</w:t>
      </w:r>
    </w:p>
    <w:p w:rsidR="00610B88" w:rsidRPr="00DF40F2" w:rsidRDefault="00610B88" w:rsidP="00A95834">
      <w:pPr>
        <w:widowControl/>
        <w:numPr>
          <w:ilvl w:val="0"/>
          <w:numId w:val="37"/>
        </w:numPr>
        <w:suppressAutoHyphens w:val="0"/>
        <w:spacing w:line="240" w:lineRule="auto"/>
        <w:ind w:left="709" w:hanging="283"/>
        <w:jc w:val="both"/>
        <w:rPr>
          <w:sz w:val="20"/>
          <w:szCs w:val="20"/>
          <w:lang w:eastAsia="ru-RU"/>
        </w:rPr>
      </w:pPr>
      <w:r w:rsidRPr="00DF40F2">
        <w:rPr>
          <w:sz w:val="20"/>
          <w:szCs w:val="20"/>
          <w:lang w:eastAsia="ru-RU"/>
        </w:rPr>
        <w:t>Верны все ответы.</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18. Президент РФ не имеет право:</w:t>
      </w:r>
    </w:p>
    <w:p w:rsidR="00610B88" w:rsidRPr="00DF40F2" w:rsidRDefault="00610B88" w:rsidP="00A95834">
      <w:pPr>
        <w:widowControl/>
        <w:numPr>
          <w:ilvl w:val="0"/>
          <w:numId w:val="38"/>
        </w:numPr>
        <w:suppressAutoHyphens w:val="0"/>
        <w:spacing w:line="240" w:lineRule="auto"/>
        <w:ind w:left="709" w:hanging="283"/>
        <w:jc w:val="both"/>
        <w:rPr>
          <w:sz w:val="20"/>
          <w:szCs w:val="20"/>
          <w:lang w:eastAsia="ru-RU"/>
        </w:rPr>
      </w:pPr>
      <w:r w:rsidRPr="00DF40F2">
        <w:rPr>
          <w:sz w:val="20"/>
          <w:szCs w:val="20"/>
          <w:lang w:eastAsia="ru-RU"/>
        </w:rPr>
        <w:t>Председательствовать на заседаниях Правительства РФ;</w:t>
      </w:r>
    </w:p>
    <w:p w:rsidR="00610B88" w:rsidRPr="00DF40F2" w:rsidRDefault="00610B88" w:rsidP="00A95834">
      <w:pPr>
        <w:widowControl/>
        <w:numPr>
          <w:ilvl w:val="0"/>
          <w:numId w:val="38"/>
        </w:numPr>
        <w:suppressAutoHyphens w:val="0"/>
        <w:spacing w:line="240" w:lineRule="auto"/>
        <w:ind w:left="709" w:hanging="283"/>
        <w:jc w:val="both"/>
        <w:rPr>
          <w:sz w:val="20"/>
          <w:szCs w:val="20"/>
          <w:lang w:eastAsia="ru-RU"/>
        </w:rPr>
      </w:pPr>
      <w:r w:rsidRPr="00DF40F2">
        <w:rPr>
          <w:sz w:val="20"/>
          <w:szCs w:val="20"/>
          <w:lang w:eastAsia="ru-RU"/>
        </w:rPr>
        <w:t>Председательствовать на заседаниях Государственной Думы РФ;</w:t>
      </w:r>
    </w:p>
    <w:p w:rsidR="00610B88" w:rsidRPr="00DF40F2" w:rsidRDefault="00610B88" w:rsidP="00A95834">
      <w:pPr>
        <w:widowControl/>
        <w:numPr>
          <w:ilvl w:val="0"/>
          <w:numId w:val="38"/>
        </w:numPr>
        <w:suppressAutoHyphens w:val="0"/>
        <w:spacing w:line="240" w:lineRule="auto"/>
        <w:ind w:left="709" w:hanging="283"/>
        <w:jc w:val="both"/>
        <w:rPr>
          <w:sz w:val="20"/>
          <w:szCs w:val="20"/>
          <w:lang w:eastAsia="ru-RU"/>
        </w:rPr>
      </w:pPr>
      <w:r w:rsidRPr="00DF40F2">
        <w:rPr>
          <w:sz w:val="20"/>
          <w:szCs w:val="20"/>
          <w:lang w:eastAsia="ru-RU"/>
        </w:rPr>
        <w:t>Вносить законопроекты в Государственную Думу РФ.</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19. Одно и то же лицо не может занимать должность Президента Российской Федерации более:</w:t>
      </w:r>
    </w:p>
    <w:p w:rsidR="00610B88" w:rsidRPr="00DF40F2" w:rsidRDefault="00610B88" w:rsidP="00A95834">
      <w:pPr>
        <w:widowControl/>
        <w:numPr>
          <w:ilvl w:val="0"/>
          <w:numId w:val="39"/>
        </w:numPr>
        <w:suppressAutoHyphens w:val="0"/>
        <w:spacing w:line="240" w:lineRule="auto"/>
        <w:ind w:left="709" w:hanging="283"/>
        <w:jc w:val="both"/>
        <w:rPr>
          <w:sz w:val="20"/>
          <w:szCs w:val="20"/>
          <w:lang w:eastAsia="ru-RU"/>
        </w:rPr>
      </w:pPr>
      <w:r w:rsidRPr="00DF40F2">
        <w:rPr>
          <w:sz w:val="20"/>
          <w:szCs w:val="20"/>
          <w:lang w:eastAsia="ru-RU"/>
        </w:rPr>
        <w:t>Одного срока;</w:t>
      </w:r>
    </w:p>
    <w:p w:rsidR="00610B88" w:rsidRPr="00DF40F2" w:rsidRDefault="00610B88" w:rsidP="00A95834">
      <w:pPr>
        <w:widowControl/>
        <w:numPr>
          <w:ilvl w:val="0"/>
          <w:numId w:val="39"/>
        </w:numPr>
        <w:suppressAutoHyphens w:val="0"/>
        <w:spacing w:line="240" w:lineRule="auto"/>
        <w:ind w:left="709" w:hanging="283"/>
        <w:jc w:val="both"/>
        <w:rPr>
          <w:sz w:val="20"/>
          <w:szCs w:val="20"/>
          <w:lang w:eastAsia="ru-RU"/>
        </w:rPr>
      </w:pPr>
      <w:r w:rsidRPr="00DF40F2">
        <w:rPr>
          <w:sz w:val="20"/>
          <w:szCs w:val="20"/>
          <w:lang w:eastAsia="ru-RU"/>
        </w:rPr>
        <w:t>Двух сроков подряд;</w:t>
      </w:r>
    </w:p>
    <w:p w:rsidR="00610B88" w:rsidRPr="00DF40F2" w:rsidRDefault="00610B88" w:rsidP="00A95834">
      <w:pPr>
        <w:widowControl/>
        <w:numPr>
          <w:ilvl w:val="0"/>
          <w:numId w:val="39"/>
        </w:numPr>
        <w:suppressAutoHyphens w:val="0"/>
        <w:spacing w:line="240" w:lineRule="auto"/>
        <w:ind w:left="709" w:hanging="283"/>
        <w:jc w:val="both"/>
        <w:rPr>
          <w:sz w:val="20"/>
          <w:szCs w:val="20"/>
          <w:lang w:eastAsia="ru-RU"/>
        </w:rPr>
      </w:pPr>
      <w:r w:rsidRPr="00DF40F2">
        <w:rPr>
          <w:sz w:val="20"/>
          <w:szCs w:val="20"/>
          <w:lang w:eastAsia="ru-RU"/>
        </w:rPr>
        <w:t>Трех сроков подряд.</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20. Порядок формирования Совета Федерации РФ предполагает:</w:t>
      </w:r>
    </w:p>
    <w:p w:rsidR="00610B88" w:rsidRPr="00DF40F2" w:rsidRDefault="00610B88" w:rsidP="00A95834">
      <w:pPr>
        <w:widowControl/>
        <w:numPr>
          <w:ilvl w:val="0"/>
          <w:numId w:val="40"/>
        </w:numPr>
        <w:suppressAutoHyphens w:val="0"/>
        <w:spacing w:line="240" w:lineRule="auto"/>
        <w:ind w:left="709" w:hanging="283"/>
        <w:jc w:val="both"/>
        <w:rPr>
          <w:sz w:val="20"/>
          <w:szCs w:val="20"/>
          <w:lang w:eastAsia="ru-RU"/>
        </w:rPr>
      </w:pPr>
      <w:r w:rsidRPr="00DF40F2">
        <w:rPr>
          <w:sz w:val="20"/>
          <w:szCs w:val="20"/>
          <w:lang w:eastAsia="ru-RU"/>
        </w:rPr>
        <w:t>Назначение на должность члена Совета Федерации РФ Президентом России;</w:t>
      </w:r>
    </w:p>
    <w:p w:rsidR="00610B88" w:rsidRPr="00DF40F2" w:rsidRDefault="00610B88" w:rsidP="00A95834">
      <w:pPr>
        <w:widowControl/>
        <w:numPr>
          <w:ilvl w:val="0"/>
          <w:numId w:val="40"/>
        </w:numPr>
        <w:suppressAutoHyphens w:val="0"/>
        <w:spacing w:line="240" w:lineRule="auto"/>
        <w:ind w:left="709" w:hanging="283"/>
        <w:jc w:val="both"/>
        <w:rPr>
          <w:sz w:val="20"/>
          <w:szCs w:val="20"/>
          <w:lang w:eastAsia="ru-RU"/>
        </w:rPr>
      </w:pPr>
      <w:r w:rsidRPr="00DF40F2">
        <w:rPr>
          <w:sz w:val="20"/>
          <w:szCs w:val="20"/>
          <w:lang w:eastAsia="ru-RU"/>
        </w:rPr>
        <w:t>Избрание членов Совета Федерации РФ всенародным избранием;</w:t>
      </w:r>
    </w:p>
    <w:p w:rsidR="00610B88" w:rsidRPr="00DF40F2" w:rsidRDefault="00610B88" w:rsidP="00A95834">
      <w:pPr>
        <w:widowControl/>
        <w:numPr>
          <w:ilvl w:val="0"/>
          <w:numId w:val="40"/>
        </w:numPr>
        <w:suppressAutoHyphens w:val="0"/>
        <w:spacing w:line="240" w:lineRule="auto"/>
        <w:ind w:left="709" w:hanging="283"/>
        <w:jc w:val="both"/>
        <w:rPr>
          <w:sz w:val="20"/>
          <w:szCs w:val="20"/>
          <w:lang w:eastAsia="ru-RU"/>
        </w:rPr>
      </w:pPr>
      <w:r w:rsidRPr="00DF40F2">
        <w:rPr>
          <w:sz w:val="20"/>
          <w:szCs w:val="20"/>
          <w:lang w:eastAsia="ru-RU"/>
        </w:rPr>
        <w:t>Избрание члена Совета Федерации РФ законодательными (представительными) и исполнительным органами государственной власти субъектов РФ.</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21. Заседания Совета Федерации РФ проводятся совместно с заседаниями Государственной Думы РФ в случаях:</w:t>
      </w:r>
    </w:p>
    <w:p w:rsidR="00610B88" w:rsidRPr="00DF40F2" w:rsidRDefault="00610B88" w:rsidP="00A95834">
      <w:pPr>
        <w:widowControl/>
        <w:numPr>
          <w:ilvl w:val="0"/>
          <w:numId w:val="41"/>
        </w:numPr>
        <w:suppressAutoHyphens w:val="0"/>
        <w:spacing w:line="240" w:lineRule="auto"/>
        <w:ind w:left="709" w:hanging="283"/>
        <w:jc w:val="both"/>
        <w:rPr>
          <w:sz w:val="20"/>
          <w:szCs w:val="20"/>
          <w:lang w:eastAsia="ru-RU"/>
        </w:rPr>
      </w:pPr>
      <w:r w:rsidRPr="00DF40F2">
        <w:rPr>
          <w:sz w:val="20"/>
          <w:szCs w:val="20"/>
          <w:lang w:eastAsia="ru-RU"/>
        </w:rPr>
        <w:t>Заслушивания послания Президента России;</w:t>
      </w:r>
    </w:p>
    <w:p w:rsidR="00610B88" w:rsidRPr="00DF40F2" w:rsidRDefault="00610B88" w:rsidP="00A95834">
      <w:pPr>
        <w:widowControl/>
        <w:numPr>
          <w:ilvl w:val="0"/>
          <w:numId w:val="41"/>
        </w:numPr>
        <w:suppressAutoHyphens w:val="0"/>
        <w:spacing w:line="240" w:lineRule="auto"/>
        <w:ind w:left="709" w:hanging="283"/>
        <w:jc w:val="both"/>
        <w:rPr>
          <w:sz w:val="20"/>
          <w:szCs w:val="20"/>
          <w:lang w:eastAsia="ru-RU"/>
        </w:rPr>
      </w:pPr>
      <w:r w:rsidRPr="00DF40F2">
        <w:rPr>
          <w:sz w:val="20"/>
          <w:szCs w:val="20"/>
          <w:lang w:eastAsia="ru-RU"/>
        </w:rPr>
        <w:t>Обсуждения поправок к Конституции РФ;</w:t>
      </w:r>
    </w:p>
    <w:p w:rsidR="00610B88" w:rsidRPr="00DF40F2" w:rsidRDefault="00610B88" w:rsidP="00A95834">
      <w:pPr>
        <w:widowControl/>
        <w:numPr>
          <w:ilvl w:val="0"/>
          <w:numId w:val="41"/>
        </w:numPr>
        <w:suppressAutoHyphens w:val="0"/>
        <w:spacing w:line="240" w:lineRule="auto"/>
        <w:ind w:left="709" w:hanging="283"/>
        <w:jc w:val="both"/>
        <w:rPr>
          <w:sz w:val="20"/>
          <w:szCs w:val="20"/>
          <w:lang w:eastAsia="ru-RU"/>
        </w:rPr>
      </w:pPr>
      <w:r w:rsidRPr="00DF40F2">
        <w:rPr>
          <w:sz w:val="20"/>
          <w:szCs w:val="20"/>
          <w:lang w:eastAsia="ru-RU"/>
        </w:rPr>
        <w:t>После завершения формирования палат Федерального Собрания РФ.</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22. Процедура принятия закона в Государственной Думе РФ предусматривает:</w:t>
      </w:r>
    </w:p>
    <w:p w:rsidR="00610B88" w:rsidRPr="00DF40F2" w:rsidRDefault="00610B88" w:rsidP="00A95834">
      <w:pPr>
        <w:widowControl/>
        <w:numPr>
          <w:ilvl w:val="0"/>
          <w:numId w:val="21"/>
        </w:numPr>
        <w:suppressAutoHyphens w:val="0"/>
        <w:spacing w:line="240" w:lineRule="auto"/>
        <w:ind w:left="709" w:hanging="283"/>
        <w:jc w:val="both"/>
        <w:rPr>
          <w:sz w:val="20"/>
          <w:szCs w:val="20"/>
          <w:lang w:eastAsia="ru-RU"/>
        </w:rPr>
      </w:pPr>
      <w:r w:rsidRPr="00DF40F2">
        <w:rPr>
          <w:sz w:val="20"/>
          <w:szCs w:val="20"/>
          <w:lang w:eastAsia="ru-RU"/>
        </w:rPr>
        <w:t>Прохождение трех чтений законопроекта;</w:t>
      </w:r>
    </w:p>
    <w:p w:rsidR="00610B88" w:rsidRPr="00DF40F2" w:rsidRDefault="00610B88" w:rsidP="00A95834">
      <w:pPr>
        <w:widowControl/>
        <w:numPr>
          <w:ilvl w:val="0"/>
          <w:numId w:val="21"/>
        </w:numPr>
        <w:suppressAutoHyphens w:val="0"/>
        <w:spacing w:line="240" w:lineRule="auto"/>
        <w:ind w:left="709" w:hanging="283"/>
        <w:jc w:val="both"/>
        <w:rPr>
          <w:sz w:val="20"/>
          <w:szCs w:val="20"/>
          <w:lang w:eastAsia="ru-RU"/>
        </w:rPr>
      </w:pPr>
      <w:r w:rsidRPr="00DF40F2">
        <w:rPr>
          <w:sz w:val="20"/>
          <w:szCs w:val="20"/>
          <w:lang w:eastAsia="ru-RU"/>
        </w:rPr>
        <w:t>Возможность изменения стандартной процедуры рассмотрения законопроекта и принятия закона в соответствии с регламентом Совета Федерации РФ или указа Президента России;</w:t>
      </w:r>
    </w:p>
    <w:p w:rsidR="00610B88" w:rsidRPr="00DF40F2" w:rsidRDefault="00610B88" w:rsidP="00A95834">
      <w:pPr>
        <w:widowControl/>
        <w:numPr>
          <w:ilvl w:val="0"/>
          <w:numId w:val="21"/>
        </w:numPr>
        <w:suppressAutoHyphens w:val="0"/>
        <w:spacing w:line="240" w:lineRule="auto"/>
        <w:ind w:left="709" w:hanging="283"/>
        <w:jc w:val="both"/>
        <w:rPr>
          <w:sz w:val="20"/>
          <w:szCs w:val="20"/>
          <w:lang w:eastAsia="ru-RU"/>
        </w:rPr>
      </w:pPr>
      <w:proofErr w:type="gramStart"/>
      <w:r w:rsidRPr="00DF40F2">
        <w:rPr>
          <w:sz w:val="20"/>
          <w:szCs w:val="20"/>
          <w:lang w:eastAsia="ru-RU"/>
        </w:rPr>
        <w:t>Проверку соответствия</w:t>
      </w:r>
      <w:proofErr w:type="gramEnd"/>
      <w:r w:rsidRPr="00DF40F2">
        <w:rPr>
          <w:sz w:val="20"/>
          <w:szCs w:val="20"/>
          <w:lang w:eastAsia="ru-RU"/>
        </w:rPr>
        <w:t xml:space="preserve"> рассматриваемого в Совете Федерации РФ законопроекта действующим нормам международного права.</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23. К какой ветви власти принадлежит Правительство РФ является частью власти:</w:t>
      </w:r>
    </w:p>
    <w:p w:rsidR="00610B88" w:rsidRPr="00DF40F2" w:rsidRDefault="00610B88" w:rsidP="00A95834">
      <w:pPr>
        <w:widowControl/>
        <w:numPr>
          <w:ilvl w:val="0"/>
          <w:numId w:val="42"/>
        </w:numPr>
        <w:suppressAutoHyphens w:val="0"/>
        <w:spacing w:line="240" w:lineRule="auto"/>
        <w:ind w:left="709" w:hanging="283"/>
        <w:jc w:val="both"/>
        <w:rPr>
          <w:sz w:val="20"/>
          <w:szCs w:val="20"/>
          <w:lang w:eastAsia="ru-RU"/>
        </w:rPr>
      </w:pPr>
      <w:r w:rsidRPr="00DF40F2">
        <w:rPr>
          <w:sz w:val="20"/>
          <w:szCs w:val="20"/>
          <w:lang w:eastAsia="ru-RU"/>
        </w:rPr>
        <w:t>Исполнительной;</w:t>
      </w:r>
    </w:p>
    <w:p w:rsidR="00610B88" w:rsidRPr="00DF40F2" w:rsidRDefault="00610B88" w:rsidP="00A95834">
      <w:pPr>
        <w:widowControl/>
        <w:numPr>
          <w:ilvl w:val="0"/>
          <w:numId w:val="42"/>
        </w:numPr>
        <w:suppressAutoHyphens w:val="0"/>
        <w:spacing w:line="240" w:lineRule="auto"/>
        <w:ind w:left="709" w:hanging="283"/>
        <w:jc w:val="both"/>
        <w:rPr>
          <w:sz w:val="20"/>
          <w:szCs w:val="20"/>
          <w:lang w:eastAsia="ru-RU"/>
        </w:rPr>
      </w:pPr>
      <w:r w:rsidRPr="00DF40F2">
        <w:rPr>
          <w:sz w:val="20"/>
          <w:szCs w:val="20"/>
          <w:lang w:eastAsia="ru-RU"/>
        </w:rPr>
        <w:t>Законодательной;</w:t>
      </w:r>
    </w:p>
    <w:p w:rsidR="00610B88" w:rsidRPr="00DF40F2" w:rsidRDefault="00610B88" w:rsidP="00A95834">
      <w:pPr>
        <w:widowControl/>
        <w:numPr>
          <w:ilvl w:val="0"/>
          <w:numId w:val="42"/>
        </w:numPr>
        <w:suppressAutoHyphens w:val="0"/>
        <w:spacing w:line="240" w:lineRule="auto"/>
        <w:ind w:left="709" w:hanging="283"/>
        <w:jc w:val="both"/>
        <w:rPr>
          <w:sz w:val="20"/>
          <w:szCs w:val="20"/>
          <w:lang w:eastAsia="ru-RU"/>
        </w:rPr>
      </w:pPr>
      <w:r w:rsidRPr="00DF40F2">
        <w:rPr>
          <w:sz w:val="20"/>
          <w:szCs w:val="20"/>
          <w:lang w:eastAsia="ru-RU"/>
        </w:rPr>
        <w:t>Судебной.</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24. Заместители Председателя Правительства РФ назначаются на должность:</w:t>
      </w:r>
    </w:p>
    <w:p w:rsidR="00610B88" w:rsidRPr="00DF40F2" w:rsidRDefault="00610B88" w:rsidP="00A95834">
      <w:pPr>
        <w:widowControl/>
        <w:numPr>
          <w:ilvl w:val="0"/>
          <w:numId w:val="43"/>
        </w:numPr>
        <w:suppressAutoHyphens w:val="0"/>
        <w:spacing w:line="240" w:lineRule="auto"/>
        <w:ind w:left="709" w:hanging="283"/>
        <w:jc w:val="both"/>
        <w:rPr>
          <w:sz w:val="20"/>
          <w:szCs w:val="20"/>
          <w:lang w:eastAsia="ru-RU"/>
        </w:rPr>
      </w:pPr>
      <w:r w:rsidRPr="00DF40F2">
        <w:rPr>
          <w:sz w:val="20"/>
          <w:szCs w:val="20"/>
          <w:lang w:eastAsia="ru-RU"/>
        </w:rPr>
        <w:t>Президентом РФ по предложению Председателя Правительства РФ;</w:t>
      </w:r>
    </w:p>
    <w:p w:rsidR="00610B88" w:rsidRPr="00DF40F2" w:rsidRDefault="00610B88" w:rsidP="00A95834">
      <w:pPr>
        <w:widowControl/>
        <w:numPr>
          <w:ilvl w:val="0"/>
          <w:numId w:val="43"/>
        </w:numPr>
        <w:suppressAutoHyphens w:val="0"/>
        <w:spacing w:line="240" w:lineRule="auto"/>
        <w:ind w:left="709" w:hanging="283"/>
        <w:jc w:val="both"/>
        <w:rPr>
          <w:sz w:val="20"/>
          <w:szCs w:val="20"/>
          <w:lang w:eastAsia="ru-RU"/>
        </w:rPr>
      </w:pPr>
      <w:r w:rsidRPr="00DF40F2">
        <w:rPr>
          <w:sz w:val="20"/>
          <w:szCs w:val="20"/>
          <w:lang w:eastAsia="ru-RU"/>
        </w:rPr>
        <w:t>Президентом РФ по своей инициативе;</w:t>
      </w:r>
    </w:p>
    <w:p w:rsidR="00610B88" w:rsidRPr="00DF40F2" w:rsidRDefault="00610B88" w:rsidP="00A95834">
      <w:pPr>
        <w:widowControl/>
        <w:numPr>
          <w:ilvl w:val="0"/>
          <w:numId w:val="43"/>
        </w:numPr>
        <w:suppressAutoHyphens w:val="0"/>
        <w:spacing w:line="240" w:lineRule="auto"/>
        <w:ind w:left="709" w:hanging="283"/>
        <w:jc w:val="both"/>
        <w:rPr>
          <w:sz w:val="20"/>
          <w:szCs w:val="20"/>
          <w:lang w:eastAsia="ru-RU"/>
        </w:rPr>
      </w:pPr>
      <w:r w:rsidRPr="00DF40F2">
        <w:rPr>
          <w:sz w:val="20"/>
          <w:szCs w:val="20"/>
          <w:lang w:eastAsia="ru-RU"/>
        </w:rPr>
        <w:t>Председателем Правительства РФ</w:t>
      </w:r>
      <w:r w:rsidRPr="00DF40F2">
        <w:rPr>
          <w:sz w:val="20"/>
          <w:szCs w:val="20"/>
          <w:lang w:val="en-US" w:eastAsia="ru-RU"/>
        </w:rPr>
        <w:t>.</w:t>
      </w:r>
      <w:r w:rsidRPr="00DF40F2">
        <w:rPr>
          <w:sz w:val="20"/>
          <w:szCs w:val="20"/>
          <w:lang w:eastAsia="ru-RU"/>
        </w:rPr>
        <w:t xml:space="preserve"> </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25. Правительство РФ не имеет право издавать:</w:t>
      </w:r>
    </w:p>
    <w:p w:rsidR="00610B88" w:rsidRPr="00DF40F2" w:rsidRDefault="00610B88" w:rsidP="00A95834">
      <w:pPr>
        <w:widowControl/>
        <w:numPr>
          <w:ilvl w:val="0"/>
          <w:numId w:val="20"/>
        </w:numPr>
        <w:suppressAutoHyphens w:val="0"/>
        <w:spacing w:line="240" w:lineRule="auto"/>
        <w:ind w:left="709" w:hanging="283"/>
        <w:jc w:val="both"/>
        <w:rPr>
          <w:sz w:val="20"/>
          <w:szCs w:val="20"/>
          <w:lang w:eastAsia="ru-RU"/>
        </w:rPr>
      </w:pPr>
      <w:r w:rsidRPr="00DF40F2">
        <w:rPr>
          <w:sz w:val="20"/>
          <w:szCs w:val="20"/>
          <w:lang w:eastAsia="ru-RU"/>
        </w:rPr>
        <w:t>Постановления Правительства РФ;</w:t>
      </w:r>
    </w:p>
    <w:p w:rsidR="00610B88" w:rsidRPr="00DF40F2" w:rsidRDefault="00610B88" w:rsidP="00A95834">
      <w:pPr>
        <w:widowControl/>
        <w:numPr>
          <w:ilvl w:val="0"/>
          <w:numId w:val="20"/>
        </w:numPr>
        <w:suppressAutoHyphens w:val="0"/>
        <w:spacing w:line="240" w:lineRule="auto"/>
        <w:ind w:left="709" w:hanging="283"/>
        <w:jc w:val="both"/>
        <w:rPr>
          <w:sz w:val="20"/>
          <w:szCs w:val="20"/>
          <w:lang w:eastAsia="ru-RU"/>
        </w:rPr>
      </w:pPr>
      <w:r w:rsidRPr="00DF40F2">
        <w:rPr>
          <w:sz w:val="20"/>
          <w:szCs w:val="20"/>
          <w:lang w:eastAsia="ru-RU"/>
        </w:rPr>
        <w:t>Распоряжения Правительства РФ;</w:t>
      </w:r>
    </w:p>
    <w:p w:rsidR="00610B88" w:rsidRPr="00DF40F2" w:rsidRDefault="00610B88" w:rsidP="00A95834">
      <w:pPr>
        <w:widowControl/>
        <w:numPr>
          <w:ilvl w:val="0"/>
          <w:numId w:val="20"/>
        </w:numPr>
        <w:suppressAutoHyphens w:val="0"/>
        <w:spacing w:line="240" w:lineRule="auto"/>
        <w:ind w:left="709" w:hanging="283"/>
        <w:jc w:val="both"/>
        <w:rPr>
          <w:sz w:val="20"/>
          <w:szCs w:val="20"/>
          <w:lang w:eastAsia="ru-RU"/>
        </w:rPr>
      </w:pPr>
      <w:r w:rsidRPr="00DF40F2">
        <w:rPr>
          <w:sz w:val="20"/>
          <w:szCs w:val="20"/>
          <w:lang w:eastAsia="ru-RU"/>
        </w:rPr>
        <w:t>Федеральные законы.</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26. Судебная власть в соответствии с конституционным устройством РФ:</w:t>
      </w:r>
    </w:p>
    <w:p w:rsidR="00610B88" w:rsidRPr="00DF40F2" w:rsidRDefault="00610B88" w:rsidP="00A95834">
      <w:pPr>
        <w:widowControl/>
        <w:numPr>
          <w:ilvl w:val="0"/>
          <w:numId w:val="44"/>
        </w:numPr>
        <w:suppressAutoHyphens w:val="0"/>
        <w:spacing w:line="240" w:lineRule="auto"/>
        <w:ind w:left="709" w:hanging="283"/>
        <w:jc w:val="both"/>
        <w:rPr>
          <w:sz w:val="20"/>
          <w:szCs w:val="20"/>
          <w:lang w:eastAsia="ru-RU"/>
        </w:rPr>
      </w:pPr>
      <w:r w:rsidRPr="00DF40F2">
        <w:rPr>
          <w:sz w:val="20"/>
          <w:szCs w:val="20"/>
          <w:lang w:eastAsia="ru-RU"/>
        </w:rPr>
        <w:t>Осуществляется независимо от иных ветвей государственной власти;</w:t>
      </w:r>
    </w:p>
    <w:p w:rsidR="00610B88" w:rsidRPr="00DF40F2" w:rsidRDefault="00610B88" w:rsidP="00A95834">
      <w:pPr>
        <w:widowControl/>
        <w:numPr>
          <w:ilvl w:val="0"/>
          <w:numId w:val="44"/>
        </w:numPr>
        <w:suppressAutoHyphens w:val="0"/>
        <w:spacing w:line="240" w:lineRule="auto"/>
        <w:ind w:left="709" w:hanging="283"/>
        <w:jc w:val="both"/>
        <w:rPr>
          <w:sz w:val="20"/>
          <w:szCs w:val="20"/>
          <w:lang w:eastAsia="ru-RU"/>
        </w:rPr>
      </w:pPr>
      <w:r w:rsidRPr="00DF40F2">
        <w:rPr>
          <w:sz w:val="20"/>
          <w:szCs w:val="20"/>
          <w:lang w:eastAsia="ru-RU"/>
        </w:rPr>
        <w:t>Выделена в системе государственного управления в отдельное звено;</w:t>
      </w:r>
    </w:p>
    <w:p w:rsidR="00610B88" w:rsidRPr="00DF40F2" w:rsidRDefault="00610B88" w:rsidP="00A95834">
      <w:pPr>
        <w:widowControl/>
        <w:numPr>
          <w:ilvl w:val="0"/>
          <w:numId w:val="44"/>
        </w:numPr>
        <w:suppressAutoHyphens w:val="0"/>
        <w:spacing w:line="240" w:lineRule="auto"/>
        <w:ind w:left="709" w:hanging="283"/>
        <w:jc w:val="both"/>
        <w:rPr>
          <w:sz w:val="20"/>
          <w:szCs w:val="20"/>
          <w:lang w:eastAsia="ru-RU"/>
        </w:rPr>
      </w:pPr>
      <w:r w:rsidRPr="00DF40F2">
        <w:rPr>
          <w:sz w:val="20"/>
          <w:szCs w:val="20"/>
          <w:lang w:eastAsia="ru-RU"/>
        </w:rPr>
        <w:t>Осуществляется независимо от иных ветвей государственной власти за исключением чрезвычайных судов.</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27. Пересматривать решения органов судебной власти вправе:</w:t>
      </w:r>
    </w:p>
    <w:p w:rsidR="00610B88" w:rsidRPr="00DF40F2" w:rsidRDefault="00610B88" w:rsidP="00A95834">
      <w:pPr>
        <w:widowControl/>
        <w:numPr>
          <w:ilvl w:val="0"/>
          <w:numId w:val="45"/>
        </w:numPr>
        <w:suppressAutoHyphens w:val="0"/>
        <w:spacing w:line="240" w:lineRule="auto"/>
        <w:ind w:left="709" w:hanging="283"/>
        <w:jc w:val="both"/>
        <w:rPr>
          <w:sz w:val="20"/>
          <w:szCs w:val="20"/>
          <w:lang w:eastAsia="ru-RU"/>
        </w:rPr>
      </w:pPr>
      <w:r w:rsidRPr="00DF40F2">
        <w:rPr>
          <w:sz w:val="20"/>
          <w:szCs w:val="20"/>
          <w:lang w:eastAsia="ru-RU"/>
        </w:rPr>
        <w:t>Уполномоченные государственные органы, осуществляющие судебный контроль;</w:t>
      </w:r>
    </w:p>
    <w:p w:rsidR="00610B88" w:rsidRPr="00DF40F2" w:rsidRDefault="00610B88" w:rsidP="00A95834">
      <w:pPr>
        <w:widowControl/>
        <w:numPr>
          <w:ilvl w:val="0"/>
          <w:numId w:val="45"/>
        </w:numPr>
        <w:suppressAutoHyphens w:val="0"/>
        <w:spacing w:line="240" w:lineRule="auto"/>
        <w:ind w:left="709" w:hanging="283"/>
        <w:jc w:val="both"/>
        <w:rPr>
          <w:sz w:val="20"/>
          <w:szCs w:val="20"/>
          <w:lang w:eastAsia="ru-RU"/>
        </w:rPr>
      </w:pPr>
      <w:r w:rsidRPr="00DF40F2">
        <w:rPr>
          <w:sz w:val="20"/>
          <w:szCs w:val="20"/>
          <w:lang w:eastAsia="ru-RU"/>
        </w:rPr>
        <w:t>Суд присяжных заседателей;</w:t>
      </w:r>
    </w:p>
    <w:p w:rsidR="00610B88" w:rsidRPr="00DF40F2" w:rsidRDefault="00610B88" w:rsidP="00A95834">
      <w:pPr>
        <w:widowControl/>
        <w:numPr>
          <w:ilvl w:val="0"/>
          <w:numId w:val="45"/>
        </w:numPr>
        <w:suppressAutoHyphens w:val="0"/>
        <w:spacing w:line="240" w:lineRule="auto"/>
        <w:ind w:left="709" w:hanging="283"/>
        <w:jc w:val="both"/>
        <w:rPr>
          <w:sz w:val="20"/>
          <w:szCs w:val="20"/>
          <w:lang w:eastAsia="ru-RU"/>
        </w:rPr>
      </w:pPr>
      <w:r w:rsidRPr="00DF40F2">
        <w:rPr>
          <w:sz w:val="20"/>
          <w:szCs w:val="20"/>
          <w:lang w:eastAsia="ru-RU"/>
        </w:rPr>
        <w:t>Нет правильного ответа.</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28. Структура судебной системы РФ содержит:</w:t>
      </w:r>
    </w:p>
    <w:p w:rsidR="00610B88" w:rsidRPr="00DF40F2" w:rsidRDefault="00610B88" w:rsidP="00A95834">
      <w:pPr>
        <w:widowControl/>
        <w:numPr>
          <w:ilvl w:val="0"/>
          <w:numId w:val="46"/>
        </w:numPr>
        <w:suppressAutoHyphens w:val="0"/>
        <w:spacing w:line="240" w:lineRule="auto"/>
        <w:ind w:left="709" w:hanging="283"/>
        <w:jc w:val="both"/>
        <w:rPr>
          <w:sz w:val="20"/>
          <w:szCs w:val="20"/>
          <w:lang w:eastAsia="ru-RU"/>
        </w:rPr>
      </w:pPr>
      <w:r w:rsidRPr="00DF40F2">
        <w:rPr>
          <w:sz w:val="20"/>
          <w:szCs w:val="20"/>
          <w:lang w:eastAsia="ru-RU"/>
        </w:rPr>
        <w:t>Чрезвычайные суды;</w:t>
      </w:r>
    </w:p>
    <w:p w:rsidR="00610B88" w:rsidRPr="00DF40F2" w:rsidRDefault="00610B88" w:rsidP="00A95834">
      <w:pPr>
        <w:widowControl/>
        <w:numPr>
          <w:ilvl w:val="0"/>
          <w:numId w:val="46"/>
        </w:numPr>
        <w:suppressAutoHyphens w:val="0"/>
        <w:spacing w:line="240" w:lineRule="auto"/>
        <w:ind w:left="709" w:hanging="283"/>
        <w:jc w:val="both"/>
        <w:rPr>
          <w:sz w:val="20"/>
          <w:szCs w:val="20"/>
          <w:lang w:eastAsia="ru-RU"/>
        </w:rPr>
      </w:pPr>
      <w:r w:rsidRPr="00DF40F2">
        <w:rPr>
          <w:sz w:val="20"/>
          <w:szCs w:val="20"/>
          <w:lang w:eastAsia="ru-RU"/>
        </w:rPr>
        <w:t>Суды субъектов РФ;</w:t>
      </w:r>
    </w:p>
    <w:p w:rsidR="00610B88" w:rsidRPr="00DF40F2" w:rsidRDefault="00610B88" w:rsidP="00A95834">
      <w:pPr>
        <w:widowControl/>
        <w:numPr>
          <w:ilvl w:val="0"/>
          <w:numId w:val="46"/>
        </w:numPr>
        <w:suppressAutoHyphens w:val="0"/>
        <w:spacing w:line="240" w:lineRule="auto"/>
        <w:ind w:left="709" w:hanging="283"/>
        <w:jc w:val="both"/>
        <w:rPr>
          <w:sz w:val="20"/>
          <w:szCs w:val="20"/>
          <w:lang w:eastAsia="ru-RU"/>
        </w:rPr>
      </w:pPr>
      <w:r w:rsidRPr="00DF40F2">
        <w:rPr>
          <w:sz w:val="20"/>
          <w:szCs w:val="20"/>
          <w:lang w:eastAsia="ru-RU"/>
        </w:rPr>
        <w:t>Народные суды;</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29. Судьи в соответствии с судебной системой РФ различаются между собой:</w:t>
      </w:r>
    </w:p>
    <w:p w:rsidR="00610B88" w:rsidRPr="00DF40F2" w:rsidRDefault="00610B88" w:rsidP="00A95834">
      <w:pPr>
        <w:widowControl/>
        <w:numPr>
          <w:ilvl w:val="0"/>
          <w:numId w:val="47"/>
        </w:numPr>
        <w:suppressAutoHyphens w:val="0"/>
        <w:spacing w:line="240" w:lineRule="auto"/>
        <w:ind w:left="709" w:hanging="283"/>
        <w:jc w:val="both"/>
        <w:rPr>
          <w:sz w:val="20"/>
          <w:szCs w:val="20"/>
          <w:lang w:eastAsia="ru-RU"/>
        </w:rPr>
      </w:pPr>
      <w:r w:rsidRPr="00DF40F2">
        <w:rPr>
          <w:sz w:val="20"/>
          <w:szCs w:val="20"/>
          <w:lang w:eastAsia="ru-RU"/>
        </w:rPr>
        <w:t>По компетенции;</w:t>
      </w:r>
    </w:p>
    <w:p w:rsidR="00610B88" w:rsidRPr="00DF40F2" w:rsidRDefault="00610B88" w:rsidP="00A95834">
      <w:pPr>
        <w:widowControl/>
        <w:numPr>
          <w:ilvl w:val="0"/>
          <w:numId w:val="47"/>
        </w:numPr>
        <w:suppressAutoHyphens w:val="0"/>
        <w:spacing w:line="240" w:lineRule="auto"/>
        <w:ind w:left="709" w:hanging="283"/>
        <w:jc w:val="both"/>
        <w:rPr>
          <w:sz w:val="20"/>
          <w:szCs w:val="20"/>
          <w:lang w:eastAsia="ru-RU"/>
        </w:rPr>
      </w:pPr>
      <w:r w:rsidRPr="00DF40F2">
        <w:rPr>
          <w:sz w:val="20"/>
          <w:szCs w:val="20"/>
          <w:lang w:eastAsia="ru-RU"/>
        </w:rPr>
        <w:t>По юрисдикции;</w:t>
      </w:r>
    </w:p>
    <w:p w:rsidR="00610B88" w:rsidRPr="00DF40F2" w:rsidRDefault="00610B88" w:rsidP="00A95834">
      <w:pPr>
        <w:widowControl/>
        <w:numPr>
          <w:ilvl w:val="0"/>
          <w:numId w:val="47"/>
        </w:numPr>
        <w:suppressAutoHyphens w:val="0"/>
        <w:spacing w:line="240" w:lineRule="auto"/>
        <w:ind w:left="709" w:hanging="283"/>
        <w:jc w:val="both"/>
        <w:rPr>
          <w:sz w:val="20"/>
          <w:szCs w:val="20"/>
          <w:lang w:eastAsia="ru-RU"/>
        </w:rPr>
      </w:pPr>
      <w:r w:rsidRPr="00DF40F2">
        <w:rPr>
          <w:sz w:val="20"/>
          <w:szCs w:val="20"/>
          <w:lang w:eastAsia="ru-RU"/>
        </w:rPr>
        <w:t>По статусу.</w:t>
      </w:r>
    </w:p>
    <w:p w:rsidR="00610B88" w:rsidRPr="00DF40F2" w:rsidRDefault="00610B88" w:rsidP="00610B88">
      <w:pPr>
        <w:spacing w:line="240" w:lineRule="auto"/>
        <w:ind w:left="709" w:hanging="283"/>
        <w:jc w:val="both"/>
        <w:rPr>
          <w:sz w:val="20"/>
          <w:szCs w:val="20"/>
          <w:lang w:eastAsia="ru-RU"/>
        </w:rPr>
      </w:pPr>
    </w:p>
    <w:p w:rsidR="00610B88" w:rsidRPr="00DF40F2" w:rsidRDefault="00610B88" w:rsidP="00610B88">
      <w:pPr>
        <w:spacing w:line="240" w:lineRule="auto"/>
        <w:ind w:left="709" w:hanging="283"/>
        <w:jc w:val="both"/>
        <w:rPr>
          <w:sz w:val="20"/>
          <w:szCs w:val="20"/>
          <w:lang w:eastAsia="ru-RU"/>
        </w:rPr>
      </w:pPr>
      <w:r w:rsidRPr="00DF40F2">
        <w:rPr>
          <w:sz w:val="20"/>
          <w:szCs w:val="20"/>
          <w:lang w:eastAsia="ru-RU"/>
        </w:rPr>
        <w:t>30. К полномочиям прокуратуры РФ относится:</w:t>
      </w:r>
    </w:p>
    <w:p w:rsidR="00610B88" w:rsidRPr="00DF40F2" w:rsidRDefault="00610B88" w:rsidP="00A95834">
      <w:pPr>
        <w:widowControl/>
        <w:numPr>
          <w:ilvl w:val="0"/>
          <w:numId w:val="19"/>
        </w:numPr>
        <w:suppressAutoHyphens w:val="0"/>
        <w:spacing w:line="240" w:lineRule="auto"/>
        <w:ind w:left="709" w:hanging="283"/>
        <w:jc w:val="both"/>
        <w:rPr>
          <w:sz w:val="20"/>
          <w:szCs w:val="20"/>
          <w:lang w:eastAsia="ru-RU"/>
        </w:rPr>
      </w:pPr>
      <w:r w:rsidRPr="00DF40F2">
        <w:rPr>
          <w:sz w:val="20"/>
          <w:szCs w:val="20"/>
          <w:lang w:eastAsia="ru-RU"/>
        </w:rPr>
        <w:t>Исполнение решений суда, вступивших в законную силу;</w:t>
      </w:r>
    </w:p>
    <w:p w:rsidR="00610B88" w:rsidRPr="00DF40F2" w:rsidRDefault="00610B88" w:rsidP="00A95834">
      <w:pPr>
        <w:widowControl/>
        <w:numPr>
          <w:ilvl w:val="0"/>
          <w:numId w:val="19"/>
        </w:numPr>
        <w:suppressAutoHyphens w:val="0"/>
        <w:spacing w:line="240" w:lineRule="auto"/>
        <w:ind w:left="709" w:hanging="283"/>
        <w:jc w:val="both"/>
        <w:rPr>
          <w:sz w:val="20"/>
          <w:szCs w:val="20"/>
          <w:lang w:eastAsia="ru-RU"/>
        </w:rPr>
      </w:pPr>
      <w:r w:rsidRPr="00DF40F2">
        <w:rPr>
          <w:sz w:val="20"/>
          <w:szCs w:val="20"/>
          <w:lang w:eastAsia="ru-RU"/>
        </w:rPr>
        <w:t>Исполнение наказаний и мер принудительного характера, назначенных судом;</w:t>
      </w:r>
    </w:p>
    <w:p w:rsidR="00610B88" w:rsidRPr="00DF40F2" w:rsidRDefault="00610B88" w:rsidP="00A95834">
      <w:pPr>
        <w:widowControl/>
        <w:numPr>
          <w:ilvl w:val="0"/>
          <w:numId w:val="19"/>
        </w:numPr>
        <w:suppressAutoHyphens w:val="0"/>
        <w:spacing w:line="240" w:lineRule="auto"/>
        <w:ind w:left="709" w:hanging="283"/>
        <w:jc w:val="both"/>
        <w:rPr>
          <w:sz w:val="20"/>
          <w:szCs w:val="20"/>
          <w:lang w:eastAsia="ru-RU"/>
        </w:rPr>
      </w:pPr>
      <w:r w:rsidRPr="00DF40F2">
        <w:rPr>
          <w:sz w:val="20"/>
          <w:szCs w:val="20"/>
          <w:lang w:eastAsia="ru-RU"/>
        </w:rPr>
        <w:t>Уголовное преследование.</w:t>
      </w:r>
    </w:p>
    <w:p w:rsidR="00EA39AE" w:rsidRPr="00DF40F2" w:rsidRDefault="00C84DD3">
      <w:pPr>
        <w:shd w:val="clear" w:color="auto" w:fill="FFFFFF"/>
        <w:ind w:right="34" w:firstLine="708"/>
        <w:jc w:val="center"/>
        <w:rPr>
          <w:b/>
          <w:bCs/>
          <w:iCs/>
          <w:color w:val="FF0000"/>
          <w:sz w:val="20"/>
          <w:szCs w:val="20"/>
        </w:rPr>
      </w:pPr>
      <w:r w:rsidRPr="00DF40F2">
        <w:rPr>
          <w:b/>
          <w:bCs/>
          <w:iCs/>
          <w:sz w:val="20"/>
          <w:szCs w:val="20"/>
        </w:rPr>
        <w:t>Вопросы к опросу</w:t>
      </w:r>
    </w:p>
    <w:p w:rsidR="00EA39AE" w:rsidRPr="00DF40F2" w:rsidRDefault="00EA39AE">
      <w:pPr>
        <w:tabs>
          <w:tab w:val="right" w:leader="underscore" w:pos="8505"/>
        </w:tabs>
        <w:ind w:firstLine="709"/>
        <w:jc w:val="both"/>
        <w:rPr>
          <w:bCs/>
          <w:iCs/>
          <w:sz w:val="20"/>
          <w:szCs w:val="20"/>
        </w:rPr>
      </w:pPr>
    </w:p>
    <w:p w:rsidR="00EA39AE" w:rsidRPr="00DF40F2" w:rsidRDefault="00EA39AE">
      <w:pPr>
        <w:jc w:val="center"/>
        <w:rPr>
          <w:i/>
          <w:sz w:val="20"/>
          <w:szCs w:val="20"/>
        </w:rPr>
      </w:pPr>
      <w:r w:rsidRPr="00DF40F2">
        <w:rPr>
          <w:i/>
          <w:sz w:val="20"/>
          <w:szCs w:val="20"/>
        </w:rPr>
        <w:t>Методологические основы науки «Государственное управление»</w:t>
      </w:r>
    </w:p>
    <w:p w:rsidR="00EA39AE" w:rsidRPr="00DF40F2" w:rsidRDefault="00EA39AE">
      <w:pPr>
        <w:ind w:firstLine="708"/>
        <w:jc w:val="both"/>
        <w:rPr>
          <w:bCs/>
          <w:color w:val="000000"/>
          <w:sz w:val="20"/>
          <w:szCs w:val="20"/>
        </w:rPr>
      </w:pPr>
      <w:r w:rsidRPr="00DF40F2">
        <w:rPr>
          <w:sz w:val="20"/>
          <w:szCs w:val="20"/>
        </w:rPr>
        <w:t xml:space="preserve">1.В чем отличие объекта от предмета теории государственного управления? </w:t>
      </w:r>
      <w:r w:rsidRPr="00DF40F2">
        <w:rPr>
          <w:bCs/>
          <w:color w:val="000000"/>
          <w:sz w:val="20"/>
          <w:szCs w:val="20"/>
        </w:rPr>
        <w:t xml:space="preserve"> </w:t>
      </w:r>
    </w:p>
    <w:p w:rsidR="00EA39AE" w:rsidRPr="00DF40F2" w:rsidRDefault="00EA39AE">
      <w:pPr>
        <w:ind w:firstLine="708"/>
        <w:jc w:val="both"/>
        <w:rPr>
          <w:iCs/>
          <w:sz w:val="20"/>
          <w:szCs w:val="20"/>
        </w:rPr>
      </w:pPr>
      <w:r w:rsidRPr="00DF40F2">
        <w:rPr>
          <w:bCs/>
          <w:color w:val="000000"/>
          <w:sz w:val="20"/>
          <w:szCs w:val="20"/>
        </w:rPr>
        <w:t>2.</w:t>
      </w:r>
      <w:r w:rsidRPr="00DF40F2">
        <w:rPr>
          <w:color w:val="000000"/>
          <w:sz w:val="20"/>
          <w:szCs w:val="20"/>
        </w:rPr>
        <w:t xml:space="preserve"> Каковы ф</w:t>
      </w:r>
      <w:r w:rsidRPr="00DF40F2">
        <w:rPr>
          <w:iCs/>
          <w:sz w:val="20"/>
          <w:szCs w:val="20"/>
        </w:rPr>
        <w:t xml:space="preserve">ункции и методы государственного управления? </w:t>
      </w:r>
    </w:p>
    <w:p w:rsidR="00EA39AE" w:rsidRPr="00DF40F2" w:rsidRDefault="00EA39AE">
      <w:pPr>
        <w:ind w:firstLine="708"/>
        <w:jc w:val="both"/>
        <w:rPr>
          <w:bCs/>
          <w:sz w:val="20"/>
          <w:szCs w:val="20"/>
        </w:rPr>
      </w:pPr>
      <w:r w:rsidRPr="00DF40F2">
        <w:rPr>
          <w:iCs/>
          <w:sz w:val="20"/>
          <w:szCs w:val="20"/>
        </w:rPr>
        <w:t>3.Каковы и</w:t>
      </w:r>
      <w:r w:rsidRPr="00DF40F2">
        <w:rPr>
          <w:bCs/>
          <w:sz w:val="20"/>
          <w:szCs w:val="20"/>
        </w:rPr>
        <w:t xml:space="preserve">нструменты и принципы государственного управления? </w:t>
      </w:r>
    </w:p>
    <w:p w:rsidR="00EA39AE" w:rsidRPr="00DF40F2" w:rsidRDefault="00EA39AE">
      <w:pPr>
        <w:ind w:firstLine="708"/>
        <w:jc w:val="both"/>
        <w:rPr>
          <w:color w:val="000000"/>
          <w:sz w:val="20"/>
          <w:szCs w:val="20"/>
        </w:rPr>
      </w:pPr>
      <w:r w:rsidRPr="00DF40F2">
        <w:rPr>
          <w:bCs/>
          <w:sz w:val="20"/>
          <w:szCs w:val="20"/>
        </w:rPr>
        <w:t>4.</w:t>
      </w:r>
      <w:r w:rsidRPr="00DF40F2">
        <w:rPr>
          <w:bCs/>
          <w:color w:val="000000"/>
          <w:sz w:val="20"/>
          <w:szCs w:val="20"/>
        </w:rPr>
        <w:t xml:space="preserve"> Какие школы </w:t>
      </w:r>
      <w:r w:rsidRPr="00DF40F2">
        <w:rPr>
          <w:color w:val="000000"/>
          <w:sz w:val="20"/>
          <w:szCs w:val="20"/>
        </w:rPr>
        <w:t xml:space="preserve">в развитии теории государственного управления возникли в ХХ в.?  </w:t>
      </w:r>
    </w:p>
    <w:p w:rsidR="00EA39AE" w:rsidRPr="00DF40F2" w:rsidRDefault="00EA39AE">
      <w:pPr>
        <w:shd w:val="clear" w:color="auto" w:fill="FDFEFF"/>
        <w:ind w:firstLine="708"/>
        <w:rPr>
          <w:b/>
          <w:bCs/>
          <w:color w:val="000000"/>
          <w:sz w:val="20"/>
          <w:szCs w:val="20"/>
        </w:rPr>
      </w:pPr>
    </w:p>
    <w:p w:rsidR="00EA39AE" w:rsidRPr="00DF40F2" w:rsidRDefault="00EA39AE">
      <w:pPr>
        <w:shd w:val="clear" w:color="auto" w:fill="FDFEFF"/>
        <w:ind w:firstLine="708"/>
        <w:rPr>
          <w:bCs/>
          <w:i/>
          <w:color w:val="000000"/>
          <w:sz w:val="20"/>
          <w:szCs w:val="20"/>
        </w:rPr>
      </w:pPr>
      <w:r w:rsidRPr="00DF40F2">
        <w:rPr>
          <w:bCs/>
          <w:i/>
          <w:color w:val="000000"/>
          <w:sz w:val="20"/>
          <w:szCs w:val="20"/>
        </w:rPr>
        <w:t>Органы государственной власти. Институт президента РФ</w:t>
      </w:r>
    </w:p>
    <w:p w:rsidR="00EA39AE" w:rsidRPr="00DF40F2" w:rsidRDefault="00EA39AE">
      <w:pPr>
        <w:shd w:val="clear" w:color="auto" w:fill="FFFFFF"/>
        <w:ind w:firstLine="708"/>
        <w:jc w:val="both"/>
        <w:rPr>
          <w:color w:val="000000"/>
          <w:sz w:val="20"/>
          <w:szCs w:val="20"/>
        </w:rPr>
      </w:pPr>
      <w:r w:rsidRPr="00DF40F2">
        <w:rPr>
          <w:bCs/>
          <w:color w:val="000000"/>
          <w:sz w:val="20"/>
          <w:szCs w:val="20"/>
        </w:rPr>
        <w:t>1.Что представляет собой с</w:t>
      </w:r>
      <w:r w:rsidRPr="00DF40F2">
        <w:rPr>
          <w:color w:val="000000"/>
          <w:sz w:val="20"/>
          <w:szCs w:val="20"/>
        </w:rPr>
        <w:t xml:space="preserve">истема органов государственной власти РФ? </w:t>
      </w:r>
    </w:p>
    <w:p w:rsidR="00EA39AE" w:rsidRPr="00DF40F2" w:rsidRDefault="00EA39AE">
      <w:pPr>
        <w:shd w:val="clear" w:color="auto" w:fill="FFFFFF"/>
        <w:ind w:firstLine="708"/>
        <w:jc w:val="both"/>
        <w:rPr>
          <w:bCs/>
          <w:color w:val="000000"/>
          <w:sz w:val="20"/>
          <w:szCs w:val="20"/>
        </w:rPr>
      </w:pPr>
      <w:r w:rsidRPr="00DF40F2">
        <w:rPr>
          <w:color w:val="000000"/>
          <w:sz w:val="20"/>
          <w:szCs w:val="20"/>
        </w:rPr>
        <w:t>2. Каковы п</w:t>
      </w:r>
      <w:r w:rsidRPr="00DF40F2">
        <w:rPr>
          <w:bCs/>
          <w:color w:val="000000"/>
          <w:sz w:val="20"/>
          <w:szCs w:val="20"/>
        </w:rPr>
        <w:t xml:space="preserve">рава и обязанности Президента РФ? </w:t>
      </w:r>
    </w:p>
    <w:p w:rsidR="00EA39AE" w:rsidRPr="00DF40F2" w:rsidRDefault="00EA39AE">
      <w:pPr>
        <w:shd w:val="clear" w:color="auto" w:fill="FFFFFF"/>
        <w:ind w:firstLine="708"/>
        <w:jc w:val="both"/>
        <w:rPr>
          <w:bCs/>
          <w:color w:val="000000"/>
          <w:sz w:val="20"/>
          <w:szCs w:val="20"/>
        </w:rPr>
      </w:pPr>
      <w:r w:rsidRPr="00DF40F2">
        <w:rPr>
          <w:bCs/>
          <w:color w:val="000000"/>
          <w:sz w:val="20"/>
          <w:szCs w:val="20"/>
        </w:rPr>
        <w:t xml:space="preserve">3. Что такое прерогативы Президента РФ? </w:t>
      </w:r>
    </w:p>
    <w:p w:rsidR="00EA39AE" w:rsidRPr="00DF40F2" w:rsidRDefault="00EA39AE">
      <w:pPr>
        <w:shd w:val="clear" w:color="auto" w:fill="FFFFFF"/>
        <w:ind w:firstLine="708"/>
        <w:jc w:val="both"/>
        <w:rPr>
          <w:bCs/>
          <w:color w:val="000000"/>
          <w:sz w:val="20"/>
          <w:szCs w:val="20"/>
        </w:rPr>
      </w:pPr>
      <w:r w:rsidRPr="00DF40F2">
        <w:rPr>
          <w:bCs/>
          <w:color w:val="000000"/>
          <w:sz w:val="20"/>
          <w:szCs w:val="20"/>
        </w:rPr>
        <w:t xml:space="preserve">4. В чем состоит роль Администрации Президента РФ в управлении государством? </w:t>
      </w:r>
    </w:p>
    <w:p w:rsidR="00EA39AE" w:rsidRPr="00DF40F2" w:rsidRDefault="00EA39AE">
      <w:pPr>
        <w:shd w:val="clear" w:color="auto" w:fill="FDFEFF"/>
        <w:jc w:val="center"/>
        <w:rPr>
          <w:b/>
          <w:sz w:val="20"/>
          <w:szCs w:val="20"/>
        </w:rPr>
      </w:pPr>
    </w:p>
    <w:p w:rsidR="00EA39AE" w:rsidRPr="00DF40F2" w:rsidRDefault="00EA39AE">
      <w:pPr>
        <w:shd w:val="clear" w:color="auto" w:fill="FDFEFF"/>
        <w:jc w:val="both"/>
        <w:rPr>
          <w:bCs/>
          <w:i/>
          <w:color w:val="000000"/>
          <w:sz w:val="20"/>
          <w:szCs w:val="20"/>
        </w:rPr>
      </w:pPr>
      <w:r w:rsidRPr="00DF40F2">
        <w:rPr>
          <w:b/>
          <w:sz w:val="20"/>
          <w:szCs w:val="20"/>
        </w:rPr>
        <w:tab/>
      </w:r>
      <w:r w:rsidRPr="00DF40F2">
        <w:rPr>
          <w:bCs/>
          <w:i/>
          <w:color w:val="000000"/>
          <w:sz w:val="20"/>
          <w:szCs w:val="20"/>
        </w:rPr>
        <w:t>Законодательная власть РФ: структура и полномочия Совета Федерации.</w:t>
      </w:r>
    </w:p>
    <w:p w:rsidR="00EA39AE" w:rsidRPr="00DF40F2" w:rsidRDefault="00EA39AE">
      <w:pPr>
        <w:shd w:val="clear" w:color="auto" w:fill="FDFEFF"/>
        <w:ind w:firstLine="708"/>
        <w:jc w:val="both"/>
        <w:rPr>
          <w:bCs/>
          <w:color w:val="000000"/>
          <w:sz w:val="20"/>
          <w:szCs w:val="20"/>
        </w:rPr>
      </w:pPr>
      <w:r w:rsidRPr="00DF40F2">
        <w:rPr>
          <w:bCs/>
          <w:color w:val="000000"/>
          <w:sz w:val="20"/>
          <w:szCs w:val="20"/>
        </w:rPr>
        <w:t xml:space="preserve">1.Каковы правовые основы деятельности, структура и полномочия Федерального Собрания РФ? </w:t>
      </w:r>
    </w:p>
    <w:p w:rsidR="00EA39AE" w:rsidRPr="00DF40F2" w:rsidRDefault="00EA39AE">
      <w:pPr>
        <w:shd w:val="clear" w:color="auto" w:fill="FDFEFF"/>
        <w:ind w:firstLine="708"/>
        <w:jc w:val="both"/>
        <w:rPr>
          <w:bCs/>
          <w:color w:val="000000"/>
          <w:sz w:val="20"/>
          <w:szCs w:val="20"/>
        </w:rPr>
      </w:pPr>
      <w:r w:rsidRPr="00DF40F2">
        <w:rPr>
          <w:bCs/>
          <w:color w:val="000000"/>
          <w:sz w:val="20"/>
          <w:szCs w:val="20"/>
        </w:rPr>
        <w:t xml:space="preserve">2.Назовите структуру и организацию деятельности Совета Федерации ФС РФ. </w:t>
      </w:r>
    </w:p>
    <w:p w:rsidR="00EA39AE" w:rsidRPr="00DF40F2" w:rsidRDefault="00EA39AE">
      <w:pPr>
        <w:shd w:val="clear" w:color="auto" w:fill="FDFEFF"/>
        <w:ind w:firstLine="708"/>
        <w:jc w:val="both"/>
        <w:rPr>
          <w:color w:val="000000"/>
          <w:sz w:val="20"/>
          <w:szCs w:val="20"/>
        </w:rPr>
      </w:pPr>
      <w:r w:rsidRPr="00DF40F2">
        <w:rPr>
          <w:bCs/>
          <w:color w:val="000000"/>
          <w:sz w:val="20"/>
          <w:szCs w:val="20"/>
        </w:rPr>
        <w:t xml:space="preserve">3.Каким образом </w:t>
      </w:r>
      <w:r w:rsidRPr="00DF40F2">
        <w:rPr>
          <w:color w:val="000000"/>
          <w:sz w:val="20"/>
          <w:szCs w:val="20"/>
        </w:rPr>
        <w:t xml:space="preserve">формируется Совет Федерации ФС РФ? </w:t>
      </w:r>
    </w:p>
    <w:p w:rsidR="00EA39AE" w:rsidRPr="00DF40F2" w:rsidRDefault="00EA39AE">
      <w:pPr>
        <w:shd w:val="clear" w:color="auto" w:fill="FDFEFF"/>
        <w:ind w:firstLine="708"/>
        <w:jc w:val="both"/>
        <w:rPr>
          <w:bCs/>
          <w:color w:val="000000"/>
          <w:sz w:val="20"/>
          <w:szCs w:val="20"/>
        </w:rPr>
      </w:pPr>
      <w:r w:rsidRPr="00DF40F2">
        <w:rPr>
          <w:color w:val="000000"/>
          <w:sz w:val="20"/>
          <w:szCs w:val="20"/>
        </w:rPr>
        <w:t>4.Какими к</w:t>
      </w:r>
      <w:r w:rsidRPr="00DF40F2">
        <w:rPr>
          <w:bCs/>
          <w:color w:val="000000"/>
          <w:sz w:val="20"/>
          <w:szCs w:val="20"/>
        </w:rPr>
        <w:t xml:space="preserve">омпетенциями обладает Совет Федерации ФС РФ? </w:t>
      </w:r>
    </w:p>
    <w:p w:rsidR="00EA39AE" w:rsidRPr="00DF40F2" w:rsidRDefault="00EA39AE">
      <w:pPr>
        <w:shd w:val="clear" w:color="auto" w:fill="FDFEFF"/>
        <w:ind w:firstLine="436"/>
        <w:jc w:val="both"/>
        <w:rPr>
          <w:color w:val="000000"/>
          <w:sz w:val="20"/>
          <w:szCs w:val="20"/>
        </w:rPr>
      </w:pPr>
    </w:p>
    <w:p w:rsidR="00EA39AE" w:rsidRPr="00DF40F2" w:rsidRDefault="00EA39AE">
      <w:pPr>
        <w:shd w:val="clear" w:color="auto" w:fill="FDFEFF"/>
        <w:ind w:firstLine="436"/>
        <w:jc w:val="both"/>
        <w:rPr>
          <w:bCs/>
          <w:i/>
          <w:color w:val="000000"/>
          <w:sz w:val="20"/>
          <w:szCs w:val="20"/>
        </w:rPr>
      </w:pPr>
      <w:r w:rsidRPr="00DF40F2">
        <w:rPr>
          <w:b/>
          <w:color w:val="000000"/>
          <w:sz w:val="20"/>
          <w:szCs w:val="20"/>
        </w:rPr>
        <w:tab/>
      </w:r>
      <w:r w:rsidRPr="00DF40F2">
        <w:rPr>
          <w:bCs/>
          <w:i/>
          <w:color w:val="000000"/>
          <w:sz w:val="20"/>
          <w:szCs w:val="20"/>
        </w:rPr>
        <w:t>Законодательная власть РФ: структура и полномочия Государственной Думы.</w:t>
      </w:r>
    </w:p>
    <w:p w:rsidR="00EA39AE" w:rsidRPr="00DF40F2" w:rsidRDefault="00EA39AE">
      <w:pPr>
        <w:shd w:val="clear" w:color="auto" w:fill="FDFEFF"/>
        <w:ind w:firstLine="708"/>
        <w:jc w:val="both"/>
        <w:rPr>
          <w:color w:val="000000"/>
          <w:sz w:val="20"/>
          <w:szCs w:val="20"/>
        </w:rPr>
      </w:pPr>
      <w:r w:rsidRPr="00DF40F2">
        <w:rPr>
          <w:bCs/>
          <w:color w:val="000000"/>
          <w:sz w:val="20"/>
          <w:szCs w:val="20"/>
        </w:rPr>
        <w:t>1. Каков порядок формирования, правовые основы деятельности, структура и полномочия Федерального Собрания РФ?</w:t>
      </w:r>
      <w:r w:rsidRPr="00DF40F2">
        <w:rPr>
          <w:color w:val="000000"/>
          <w:sz w:val="20"/>
          <w:szCs w:val="20"/>
        </w:rPr>
        <w:t xml:space="preserve">  </w:t>
      </w:r>
    </w:p>
    <w:p w:rsidR="00EA39AE" w:rsidRPr="00DF40F2" w:rsidRDefault="00EA39AE">
      <w:pPr>
        <w:shd w:val="clear" w:color="auto" w:fill="FDFEFF"/>
        <w:ind w:firstLine="708"/>
        <w:jc w:val="both"/>
        <w:rPr>
          <w:bCs/>
          <w:color w:val="000000"/>
          <w:sz w:val="20"/>
          <w:szCs w:val="20"/>
        </w:rPr>
      </w:pPr>
      <w:r w:rsidRPr="00DF40F2">
        <w:rPr>
          <w:color w:val="000000"/>
          <w:sz w:val="20"/>
          <w:szCs w:val="20"/>
        </w:rPr>
        <w:t>2. В чем сущность с</w:t>
      </w:r>
      <w:r w:rsidRPr="00DF40F2">
        <w:rPr>
          <w:bCs/>
          <w:color w:val="000000"/>
          <w:sz w:val="20"/>
          <w:szCs w:val="20"/>
        </w:rPr>
        <w:t>труктуры и организация деятельности Государственной Думы ФС РФ?</w:t>
      </w:r>
    </w:p>
    <w:p w:rsidR="00EA39AE" w:rsidRPr="00DF40F2" w:rsidRDefault="00EA39AE">
      <w:pPr>
        <w:shd w:val="clear" w:color="auto" w:fill="FDFEFF"/>
        <w:ind w:firstLine="708"/>
        <w:jc w:val="both"/>
        <w:rPr>
          <w:color w:val="000000"/>
          <w:sz w:val="20"/>
          <w:szCs w:val="20"/>
        </w:rPr>
      </w:pPr>
      <w:r w:rsidRPr="00DF40F2">
        <w:rPr>
          <w:bCs/>
          <w:color w:val="000000"/>
          <w:sz w:val="20"/>
          <w:szCs w:val="20"/>
        </w:rPr>
        <w:t>3.</w:t>
      </w:r>
      <w:r w:rsidRPr="00DF40F2">
        <w:rPr>
          <w:color w:val="000000"/>
          <w:sz w:val="20"/>
          <w:szCs w:val="20"/>
        </w:rPr>
        <w:t xml:space="preserve"> Каковы полномочия Государственной Думы ФС РФ? </w:t>
      </w:r>
    </w:p>
    <w:p w:rsidR="00EA39AE" w:rsidRPr="00DF40F2" w:rsidRDefault="00EA39AE">
      <w:pPr>
        <w:shd w:val="clear" w:color="auto" w:fill="FDFEFF"/>
        <w:ind w:firstLine="708"/>
        <w:jc w:val="both"/>
        <w:rPr>
          <w:color w:val="000000"/>
          <w:sz w:val="20"/>
          <w:szCs w:val="20"/>
        </w:rPr>
      </w:pPr>
      <w:r w:rsidRPr="00DF40F2">
        <w:rPr>
          <w:color w:val="000000"/>
          <w:sz w:val="20"/>
          <w:szCs w:val="20"/>
        </w:rPr>
        <w:t>4. Каким п</w:t>
      </w:r>
      <w:r w:rsidRPr="00DF40F2">
        <w:rPr>
          <w:bCs/>
          <w:color w:val="000000"/>
          <w:sz w:val="20"/>
          <w:szCs w:val="20"/>
        </w:rPr>
        <w:t>равовым статусом обладает депутат Государственной Думы ФС РФ?</w:t>
      </w:r>
      <w:r w:rsidRPr="00DF40F2">
        <w:rPr>
          <w:color w:val="000000"/>
          <w:sz w:val="20"/>
          <w:szCs w:val="20"/>
        </w:rPr>
        <w:t xml:space="preserve"> </w:t>
      </w:r>
    </w:p>
    <w:p w:rsidR="00EA39AE" w:rsidRPr="00DF40F2" w:rsidRDefault="00EA39AE">
      <w:pPr>
        <w:shd w:val="clear" w:color="auto" w:fill="FDFEFF"/>
        <w:ind w:firstLine="708"/>
        <w:jc w:val="both"/>
        <w:rPr>
          <w:color w:val="000000"/>
          <w:sz w:val="20"/>
          <w:szCs w:val="20"/>
        </w:rPr>
      </w:pPr>
    </w:p>
    <w:p w:rsidR="00EA39AE" w:rsidRPr="00DF40F2" w:rsidRDefault="00EA39AE">
      <w:pPr>
        <w:shd w:val="clear" w:color="auto" w:fill="FDFEFF"/>
        <w:ind w:firstLine="708"/>
        <w:jc w:val="both"/>
        <w:rPr>
          <w:bCs/>
          <w:i/>
          <w:color w:val="000000"/>
          <w:sz w:val="20"/>
          <w:szCs w:val="20"/>
        </w:rPr>
      </w:pPr>
      <w:r w:rsidRPr="00DF40F2">
        <w:rPr>
          <w:bCs/>
          <w:i/>
          <w:color w:val="000000"/>
          <w:sz w:val="20"/>
          <w:szCs w:val="20"/>
        </w:rPr>
        <w:t xml:space="preserve">Правительство и судебная власть РФ в системе государственной власти </w:t>
      </w:r>
    </w:p>
    <w:p w:rsidR="00EA39AE" w:rsidRPr="00DF40F2" w:rsidRDefault="00EA39AE">
      <w:pPr>
        <w:ind w:firstLine="708"/>
        <w:jc w:val="both"/>
        <w:rPr>
          <w:rFonts w:eastAsia="TimesNewRomanPSMT"/>
          <w:bCs/>
          <w:iCs/>
          <w:sz w:val="20"/>
          <w:szCs w:val="20"/>
        </w:rPr>
      </w:pPr>
      <w:r w:rsidRPr="00DF40F2">
        <w:rPr>
          <w:rFonts w:eastAsia="TimesNewRomanPSMT"/>
          <w:bCs/>
          <w:iCs/>
          <w:sz w:val="20"/>
          <w:szCs w:val="20"/>
        </w:rPr>
        <w:t xml:space="preserve">1. Почему Правительство РФ является высшим федеральным органом исполнительной власти? </w:t>
      </w:r>
    </w:p>
    <w:p w:rsidR="00EA39AE" w:rsidRPr="00DF40F2" w:rsidRDefault="00EA39AE">
      <w:pPr>
        <w:ind w:firstLine="708"/>
        <w:jc w:val="both"/>
        <w:rPr>
          <w:rFonts w:eastAsia="TimesNewRomanPSMT"/>
          <w:bCs/>
          <w:iCs/>
          <w:sz w:val="20"/>
          <w:szCs w:val="20"/>
        </w:rPr>
      </w:pPr>
      <w:r w:rsidRPr="00DF40F2">
        <w:rPr>
          <w:rFonts w:eastAsia="TimesNewRomanPSMT"/>
          <w:bCs/>
          <w:iCs/>
          <w:sz w:val="20"/>
          <w:szCs w:val="20"/>
        </w:rPr>
        <w:t xml:space="preserve">2. Каковы компетенции и полномочия Правительства РФ? </w:t>
      </w:r>
    </w:p>
    <w:p w:rsidR="00EA39AE" w:rsidRPr="00DF40F2" w:rsidRDefault="00EA39AE">
      <w:pPr>
        <w:ind w:firstLine="708"/>
        <w:jc w:val="both"/>
        <w:rPr>
          <w:rFonts w:cs="Calibri"/>
          <w:bCs/>
          <w:sz w:val="20"/>
          <w:szCs w:val="20"/>
        </w:rPr>
      </w:pPr>
      <w:r w:rsidRPr="00DF40F2">
        <w:rPr>
          <w:rFonts w:eastAsia="TimesNewRomanPSMT"/>
          <w:bCs/>
          <w:iCs/>
          <w:sz w:val="20"/>
          <w:szCs w:val="20"/>
        </w:rPr>
        <w:t>3. Что такое с</w:t>
      </w:r>
      <w:r w:rsidRPr="00DF40F2">
        <w:rPr>
          <w:rFonts w:cs="Calibri"/>
          <w:bCs/>
          <w:sz w:val="20"/>
          <w:szCs w:val="20"/>
        </w:rPr>
        <w:t xml:space="preserve">удебная власть Российской Федерации и ее признаки? </w:t>
      </w:r>
    </w:p>
    <w:p w:rsidR="00EA39AE" w:rsidRPr="00DF40F2" w:rsidRDefault="00EA39AE">
      <w:pPr>
        <w:ind w:firstLine="708"/>
        <w:jc w:val="both"/>
        <w:rPr>
          <w:rFonts w:eastAsia="TimesNewRomanPSMT"/>
          <w:sz w:val="20"/>
          <w:szCs w:val="20"/>
        </w:rPr>
      </w:pPr>
      <w:r w:rsidRPr="00DF40F2">
        <w:rPr>
          <w:rFonts w:cs="Calibri"/>
          <w:bCs/>
          <w:sz w:val="20"/>
          <w:szCs w:val="20"/>
        </w:rPr>
        <w:t>4. Назовите функции с</w:t>
      </w:r>
      <w:r w:rsidRPr="00DF40F2">
        <w:rPr>
          <w:rFonts w:eastAsia="TimesNewRomanPSMT"/>
          <w:sz w:val="20"/>
          <w:szCs w:val="20"/>
        </w:rPr>
        <w:t xml:space="preserve">удебной власти. </w:t>
      </w:r>
    </w:p>
    <w:p w:rsidR="00EA39AE" w:rsidRPr="00DF40F2" w:rsidRDefault="00EA39AE">
      <w:pPr>
        <w:ind w:firstLine="708"/>
        <w:jc w:val="both"/>
        <w:rPr>
          <w:rFonts w:eastAsia="TimesNewRomanPSMT"/>
          <w:sz w:val="20"/>
          <w:szCs w:val="20"/>
        </w:rPr>
      </w:pPr>
    </w:p>
    <w:p w:rsidR="00EA39AE" w:rsidRPr="00DF40F2" w:rsidRDefault="00EA39AE">
      <w:pPr>
        <w:jc w:val="both"/>
        <w:rPr>
          <w:rFonts w:eastAsia="TimesNewRomanPSMT"/>
          <w:bCs/>
          <w:i/>
          <w:iCs/>
          <w:sz w:val="20"/>
          <w:szCs w:val="20"/>
        </w:rPr>
      </w:pPr>
      <w:r w:rsidRPr="00DF40F2">
        <w:rPr>
          <w:sz w:val="20"/>
          <w:szCs w:val="20"/>
        </w:rPr>
        <w:tab/>
      </w:r>
      <w:r w:rsidRPr="00DF40F2">
        <w:rPr>
          <w:rFonts w:eastAsia="TimesNewRomanPSMT"/>
          <w:bCs/>
          <w:i/>
          <w:iCs/>
          <w:sz w:val="20"/>
          <w:szCs w:val="20"/>
        </w:rPr>
        <w:t>Региональный уровень государственного управления</w:t>
      </w:r>
    </w:p>
    <w:p w:rsidR="00EA39AE" w:rsidRPr="00DF40F2" w:rsidRDefault="00EA39AE">
      <w:pPr>
        <w:ind w:firstLine="708"/>
        <w:jc w:val="both"/>
        <w:rPr>
          <w:rFonts w:eastAsia="TimesNewRomanPSMT"/>
          <w:bCs/>
          <w:iCs/>
          <w:sz w:val="20"/>
          <w:szCs w:val="20"/>
        </w:rPr>
      </w:pPr>
      <w:r w:rsidRPr="00DF40F2">
        <w:rPr>
          <w:rFonts w:eastAsia="TimesNewRomanPSMT"/>
          <w:bCs/>
          <w:iCs/>
          <w:sz w:val="20"/>
          <w:szCs w:val="20"/>
        </w:rPr>
        <w:lastRenderedPageBreak/>
        <w:t>1. Как избирается высшее должностное лицо субъекта Российской Федерации?</w:t>
      </w:r>
    </w:p>
    <w:p w:rsidR="00EA39AE" w:rsidRPr="00DF40F2" w:rsidRDefault="00EA39AE">
      <w:pPr>
        <w:ind w:firstLine="708"/>
        <w:jc w:val="both"/>
        <w:rPr>
          <w:rFonts w:eastAsia="TimesNewRomanPSMT"/>
          <w:bCs/>
          <w:iCs/>
          <w:sz w:val="20"/>
          <w:szCs w:val="20"/>
        </w:rPr>
      </w:pPr>
      <w:r w:rsidRPr="00DF40F2">
        <w:rPr>
          <w:rFonts w:eastAsia="TimesNewRomanPSMT"/>
          <w:bCs/>
          <w:iCs/>
          <w:sz w:val="20"/>
          <w:szCs w:val="20"/>
        </w:rPr>
        <w:t xml:space="preserve">2. Как называется орган исполнительной власти субъекта РФ (на примере МО)? </w:t>
      </w:r>
    </w:p>
    <w:p w:rsidR="00EA39AE" w:rsidRPr="00DF40F2" w:rsidRDefault="00EA39AE">
      <w:pPr>
        <w:ind w:firstLine="708"/>
        <w:jc w:val="both"/>
        <w:rPr>
          <w:rFonts w:eastAsia="TimesNewRomanPSMT"/>
          <w:bCs/>
          <w:iCs/>
          <w:sz w:val="20"/>
          <w:szCs w:val="20"/>
        </w:rPr>
      </w:pPr>
      <w:r w:rsidRPr="00DF40F2">
        <w:rPr>
          <w:rFonts w:eastAsia="TimesNewRomanPSMT"/>
          <w:bCs/>
          <w:iCs/>
          <w:sz w:val="20"/>
          <w:szCs w:val="20"/>
        </w:rPr>
        <w:t xml:space="preserve">3. Каковы полномочия Правительства МО? </w:t>
      </w:r>
    </w:p>
    <w:p w:rsidR="00EA39AE" w:rsidRPr="00DF40F2" w:rsidRDefault="00EA39AE">
      <w:pPr>
        <w:ind w:firstLine="708"/>
        <w:jc w:val="both"/>
        <w:rPr>
          <w:rFonts w:eastAsia="TimesNewRomanPSMT"/>
          <w:bCs/>
          <w:iCs/>
          <w:sz w:val="20"/>
          <w:szCs w:val="20"/>
        </w:rPr>
      </w:pPr>
      <w:r w:rsidRPr="00DF40F2">
        <w:rPr>
          <w:rFonts w:eastAsia="TimesNewRomanPSMT"/>
          <w:bCs/>
          <w:iCs/>
          <w:sz w:val="20"/>
          <w:szCs w:val="20"/>
        </w:rPr>
        <w:t xml:space="preserve">4. Каковы прерогативы губернатора Московской области? </w:t>
      </w:r>
    </w:p>
    <w:p w:rsidR="00EA39AE" w:rsidRPr="00DF40F2" w:rsidRDefault="00EA39AE">
      <w:pPr>
        <w:ind w:firstLine="708"/>
        <w:jc w:val="both"/>
        <w:rPr>
          <w:b/>
          <w:sz w:val="20"/>
          <w:szCs w:val="20"/>
        </w:rPr>
      </w:pPr>
    </w:p>
    <w:p w:rsidR="00EA39AE" w:rsidRPr="00DF40F2" w:rsidRDefault="00EA39AE">
      <w:pPr>
        <w:ind w:firstLine="708"/>
        <w:jc w:val="both"/>
        <w:rPr>
          <w:i/>
          <w:sz w:val="20"/>
          <w:szCs w:val="20"/>
        </w:rPr>
      </w:pPr>
      <w:r w:rsidRPr="00DF40F2">
        <w:rPr>
          <w:i/>
          <w:sz w:val="20"/>
          <w:szCs w:val="20"/>
        </w:rPr>
        <w:t>Местное самоуправление в Российской Федерации</w:t>
      </w:r>
    </w:p>
    <w:p w:rsidR="00EA39AE" w:rsidRPr="00DF40F2" w:rsidRDefault="00EA39AE">
      <w:pPr>
        <w:keepNext/>
        <w:keepLines/>
        <w:widowControl/>
        <w:ind w:right="-1" w:firstLine="708"/>
        <w:jc w:val="both"/>
        <w:rPr>
          <w:rFonts w:cs="Calibri"/>
          <w:sz w:val="20"/>
          <w:szCs w:val="20"/>
        </w:rPr>
      </w:pPr>
      <w:r w:rsidRPr="00DF40F2">
        <w:rPr>
          <w:rFonts w:cs="Calibri"/>
          <w:sz w:val="20"/>
          <w:szCs w:val="20"/>
        </w:rPr>
        <w:t>1. В чем сущность местного самоуправления?</w:t>
      </w:r>
    </w:p>
    <w:p w:rsidR="00EA39AE" w:rsidRPr="00DF40F2" w:rsidRDefault="00EA39AE">
      <w:pPr>
        <w:keepNext/>
        <w:keepLines/>
        <w:widowControl/>
        <w:ind w:right="-1" w:firstLine="708"/>
        <w:jc w:val="both"/>
        <w:rPr>
          <w:rFonts w:cs="Calibri"/>
          <w:iCs/>
          <w:sz w:val="20"/>
          <w:szCs w:val="20"/>
        </w:rPr>
      </w:pPr>
      <w:r w:rsidRPr="00DF40F2">
        <w:rPr>
          <w:rFonts w:cs="Calibri"/>
          <w:sz w:val="20"/>
          <w:szCs w:val="20"/>
        </w:rPr>
        <w:t>2. Каковы т</w:t>
      </w:r>
      <w:r w:rsidRPr="00DF40F2">
        <w:rPr>
          <w:rFonts w:cs="Calibri"/>
          <w:iCs/>
          <w:sz w:val="20"/>
          <w:szCs w:val="20"/>
        </w:rPr>
        <w:t>ипы муниципаль</w:t>
      </w:r>
      <w:r w:rsidRPr="00DF40F2">
        <w:rPr>
          <w:rFonts w:cs="Calibri"/>
          <w:iCs/>
          <w:sz w:val="20"/>
          <w:szCs w:val="20"/>
        </w:rPr>
        <w:softHyphen/>
        <w:t xml:space="preserve">ных образований? </w:t>
      </w:r>
    </w:p>
    <w:p w:rsidR="00EA39AE" w:rsidRPr="00DF40F2" w:rsidRDefault="00EA39AE">
      <w:pPr>
        <w:keepNext/>
        <w:keepLines/>
        <w:widowControl/>
        <w:ind w:right="-1" w:firstLine="708"/>
        <w:jc w:val="both"/>
        <w:rPr>
          <w:rFonts w:cs="Calibri"/>
          <w:bCs/>
          <w:sz w:val="20"/>
          <w:szCs w:val="20"/>
        </w:rPr>
      </w:pPr>
      <w:r w:rsidRPr="00DF40F2">
        <w:rPr>
          <w:rFonts w:cs="Calibri"/>
          <w:iCs/>
          <w:sz w:val="20"/>
          <w:szCs w:val="20"/>
        </w:rPr>
        <w:t>3.</w:t>
      </w:r>
      <w:r w:rsidRPr="00DF40F2">
        <w:rPr>
          <w:rFonts w:cs="Calibri"/>
          <w:bCs/>
          <w:sz w:val="20"/>
          <w:szCs w:val="20"/>
        </w:rPr>
        <w:t xml:space="preserve"> Что представляет собой правовая основа местного самоуправления? </w:t>
      </w:r>
    </w:p>
    <w:p w:rsidR="00EA39AE" w:rsidRPr="00DF40F2" w:rsidRDefault="00EA39AE">
      <w:pPr>
        <w:keepNext/>
        <w:keepLines/>
        <w:widowControl/>
        <w:ind w:right="-1" w:firstLine="708"/>
        <w:jc w:val="both"/>
        <w:rPr>
          <w:rFonts w:cs="Calibri"/>
          <w:sz w:val="20"/>
          <w:szCs w:val="20"/>
        </w:rPr>
      </w:pPr>
      <w:r w:rsidRPr="00DF40F2">
        <w:rPr>
          <w:rFonts w:cs="Calibri"/>
          <w:bCs/>
          <w:sz w:val="20"/>
          <w:szCs w:val="20"/>
        </w:rPr>
        <w:t>4. Как избираются п</w:t>
      </w:r>
      <w:r w:rsidRPr="00DF40F2">
        <w:rPr>
          <w:rFonts w:cs="Calibri"/>
          <w:sz w:val="20"/>
          <w:szCs w:val="20"/>
        </w:rPr>
        <w:t xml:space="preserve">редставительные органы местного самоуправления? </w:t>
      </w:r>
    </w:p>
    <w:p w:rsidR="00EA39AE" w:rsidRPr="00DF40F2" w:rsidRDefault="00EA39AE">
      <w:pPr>
        <w:jc w:val="both"/>
        <w:rPr>
          <w:sz w:val="20"/>
          <w:szCs w:val="20"/>
        </w:rPr>
      </w:pPr>
    </w:p>
    <w:p w:rsidR="00EA39AE" w:rsidRPr="00DF40F2" w:rsidRDefault="00EA39AE">
      <w:pPr>
        <w:widowControl/>
        <w:jc w:val="both"/>
        <w:rPr>
          <w:i/>
          <w:sz w:val="20"/>
          <w:szCs w:val="20"/>
        </w:rPr>
      </w:pPr>
      <w:r w:rsidRPr="00DF40F2">
        <w:rPr>
          <w:b/>
          <w:sz w:val="20"/>
          <w:szCs w:val="20"/>
        </w:rPr>
        <w:tab/>
      </w:r>
      <w:r w:rsidRPr="00DF40F2">
        <w:rPr>
          <w:i/>
          <w:sz w:val="20"/>
          <w:szCs w:val="20"/>
        </w:rPr>
        <w:t>Формирование государственной политики</w:t>
      </w:r>
    </w:p>
    <w:p w:rsidR="00EA39AE" w:rsidRPr="00DF40F2" w:rsidRDefault="00EA39AE">
      <w:pPr>
        <w:ind w:firstLine="708"/>
        <w:jc w:val="both"/>
        <w:rPr>
          <w:sz w:val="20"/>
          <w:szCs w:val="20"/>
        </w:rPr>
      </w:pPr>
      <w:r w:rsidRPr="00DF40F2">
        <w:rPr>
          <w:sz w:val="20"/>
          <w:szCs w:val="20"/>
        </w:rPr>
        <w:t xml:space="preserve">1.Каковы основные принципы формирования государственной политики и государственных программ. </w:t>
      </w:r>
    </w:p>
    <w:p w:rsidR="00EA39AE" w:rsidRPr="00DF40F2" w:rsidRDefault="00EA39AE">
      <w:pPr>
        <w:ind w:firstLine="708"/>
        <w:jc w:val="both"/>
        <w:rPr>
          <w:sz w:val="20"/>
          <w:szCs w:val="20"/>
        </w:rPr>
      </w:pPr>
      <w:r w:rsidRPr="00DF40F2">
        <w:rPr>
          <w:sz w:val="20"/>
          <w:szCs w:val="20"/>
        </w:rPr>
        <w:t xml:space="preserve">2.В чем состоит механизм планирования государственной политики? </w:t>
      </w:r>
    </w:p>
    <w:p w:rsidR="00EA39AE" w:rsidRPr="00DF40F2" w:rsidRDefault="00EA39AE">
      <w:pPr>
        <w:ind w:firstLine="708"/>
        <w:jc w:val="both"/>
        <w:rPr>
          <w:sz w:val="20"/>
          <w:szCs w:val="20"/>
        </w:rPr>
      </w:pPr>
      <w:r w:rsidRPr="00DF40F2">
        <w:rPr>
          <w:sz w:val="20"/>
          <w:szCs w:val="20"/>
        </w:rPr>
        <w:t xml:space="preserve">3.Назоваите формы и методы разработки государственных программ и политики? </w:t>
      </w:r>
    </w:p>
    <w:p w:rsidR="00EA39AE" w:rsidRPr="00DF40F2" w:rsidRDefault="00EA39AE">
      <w:pPr>
        <w:ind w:firstLine="708"/>
        <w:jc w:val="both"/>
        <w:rPr>
          <w:sz w:val="20"/>
          <w:szCs w:val="20"/>
        </w:rPr>
      </w:pPr>
      <w:r w:rsidRPr="00DF40F2">
        <w:rPr>
          <w:sz w:val="20"/>
          <w:szCs w:val="20"/>
        </w:rPr>
        <w:t xml:space="preserve">4.Раскройте структуру целевых государственных программ и их типы? </w:t>
      </w:r>
    </w:p>
    <w:p w:rsidR="00EA39AE" w:rsidRPr="00DF40F2" w:rsidRDefault="00EA39AE">
      <w:pPr>
        <w:ind w:firstLine="708"/>
        <w:jc w:val="both"/>
        <w:rPr>
          <w:sz w:val="20"/>
          <w:szCs w:val="20"/>
        </w:rPr>
      </w:pPr>
      <w:r w:rsidRPr="00DF40F2">
        <w:rPr>
          <w:sz w:val="20"/>
          <w:szCs w:val="20"/>
        </w:rPr>
        <w:t xml:space="preserve">5.Почему существуют альтернативные варианты государственной политики? </w:t>
      </w:r>
    </w:p>
    <w:p w:rsidR="00EA39AE" w:rsidRPr="00DF40F2" w:rsidRDefault="00EA39AE">
      <w:pPr>
        <w:ind w:firstLine="708"/>
        <w:jc w:val="both"/>
        <w:rPr>
          <w:sz w:val="20"/>
          <w:szCs w:val="20"/>
        </w:rPr>
      </w:pPr>
      <w:r w:rsidRPr="00DF40F2">
        <w:rPr>
          <w:sz w:val="20"/>
          <w:szCs w:val="20"/>
        </w:rPr>
        <w:t xml:space="preserve">6.Что такое риски в государственном управлении? </w:t>
      </w:r>
    </w:p>
    <w:p w:rsidR="00EA39AE" w:rsidRPr="00DF40F2" w:rsidRDefault="00EA39AE">
      <w:pPr>
        <w:ind w:firstLine="708"/>
        <w:jc w:val="both"/>
        <w:rPr>
          <w:sz w:val="20"/>
          <w:szCs w:val="20"/>
        </w:rPr>
      </w:pPr>
      <w:r w:rsidRPr="00DF40F2">
        <w:rPr>
          <w:sz w:val="20"/>
          <w:szCs w:val="20"/>
        </w:rPr>
        <w:t xml:space="preserve">7.Определите критерии выбора государственной политики? </w:t>
      </w:r>
    </w:p>
    <w:p w:rsidR="00EA39AE" w:rsidRPr="00DF40F2" w:rsidRDefault="00EA39AE">
      <w:pPr>
        <w:ind w:firstLine="708"/>
        <w:jc w:val="both"/>
        <w:rPr>
          <w:sz w:val="20"/>
          <w:szCs w:val="20"/>
        </w:rPr>
      </w:pPr>
      <w:r w:rsidRPr="00DF40F2">
        <w:rPr>
          <w:sz w:val="20"/>
          <w:szCs w:val="20"/>
        </w:rPr>
        <w:t xml:space="preserve">8. В чем сущность конфликтов индивидуальных и групповых интересов? </w:t>
      </w:r>
    </w:p>
    <w:p w:rsidR="00EA39AE" w:rsidRPr="00DF40F2" w:rsidRDefault="00EA39AE">
      <w:pPr>
        <w:jc w:val="center"/>
        <w:rPr>
          <w:b/>
          <w:sz w:val="20"/>
          <w:szCs w:val="20"/>
        </w:rPr>
      </w:pPr>
    </w:p>
    <w:p w:rsidR="00EA39AE" w:rsidRPr="00DF40F2" w:rsidRDefault="00EA39AE">
      <w:pPr>
        <w:jc w:val="both"/>
        <w:rPr>
          <w:i/>
          <w:sz w:val="20"/>
          <w:szCs w:val="20"/>
        </w:rPr>
      </w:pPr>
      <w:r w:rsidRPr="00DF40F2">
        <w:rPr>
          <w:b/>
          <w:sz w:val="20"/>
          <w:szCs w:val="20"/>
        </w:rPr>
        <w:tab/>
      </w:r>
      <w:r w:rsidRPr="00DF40F2">
        <w:rPr>
          <w:i/>
          <w:sz w:val="20"/>
          <w:szCs w:val="20"/>
        </w:rPr>
        <w:t>Реализация государственной политики</w:t>
      </w:r>
    </w:p>
    <w:p w:rsidR="00EA39AE" w:rsidRPr="00DF40F2" w:rsidRDefault="00EA39AE">
      <w:pPr>
        <w:ind w:firstLine="708"/>
        <w:jc w:val="both"/>
        <w:rPr>
          <w:sz w:val="20"/>
          <w:szCs w:val="20"/>
        </w:rPr>
      </w:pPr>
      <w:r w:rsidRPr="00DF40F2">
        <w:rPr>
          <w:sz w:val="20"/>
          <w:szCs w:val="20"/>
        </w:rPr>
        <w:t xml:space="preserve">1.Как влияет выполнение государственной политики на взаимосвязь политической и административной деятельности? </w:t>
      </w:r>
    </w:p>
    <w:p w:rsidR="00EA39AE" w:rsidRPr="00DF40F2" w:rsidRDefault="00EA39AE">
      <w:pPr>
        <w:ind w:firstLine="708"/>
        <w:jc w:val="both"/>
        <w:rPr>
          <w:sz w:val="20"/>
          <w:szCs w:val="20"/>
        </w:rPr>
      </w:pPr>
      <w:r w:rsidRPr="00DF40F2">
        <w:rPr>
          <w:sz w:val="20"/>
          <w:szCs w:val="20"/>
        </w:rPr>
        <w:t>2.Какова организационная модель реализации государственных решений и политики?</w:t>
      </w:r>
    </w:p>
    <w:p w:rsidR="00EA39AE" w:rsidRPr="00DF40F2" w:rsidRDefault="00EA39AE">
      <w:pPr>
        <w:ind w:firstLine="708"/>
        <w:jc w:val="both"/>
        <w:rPr>
          <w:sz w:val="20"/>
          <w:szCs w:val="20"/>
        </w:rPr>
      </w:pPr>
      <w:r w:rsidRPr="00DF40F2">
        <w:rPr>
          <w:sz w:val="20"/>
          <w:szCs w:val="20"/>
        </w:rPr>
        <w:t>3.Как происходит финансирование государственной политики и государственных программ?</w:t>
      </w:r>
    </w:p>
    <w:p w:rsidR="00EA39AE" w:rsidRPr="00DF40F2" w:rsidRDefault="00EA39AE">
      <w:pPr>
        <w:ind w:firstLine="708"/>
        <w:jc w:val="both"/>
        <w:rPr>
          <w:sz w:val="20"/>
          <w:szCs w:val="20"/>
        </w:rPr>
      </w:pPr>
      <w:r w:rsidRPr="00DF40F2">
        <w:rPr>
          <w:sz w:val="20"/>
          <w:szCs w:val="20"/>
        </w:rPr>
        <w:t xml:space="preserve">4.Кто являются основными участниками реализации государственной политики? </w:t>
      </w:r>
    </w:p>
    <w:p w:rsidR="00EA39AE" w:rsidRPr="00DF40F2" w:rsidRDefault="00EA39AE">
      <w:pPr>
        <w:ind w:firstLine="708"/>
        <w:jc w:val="both"/>
        <w:rPr>
          <w:sz w:val="20"/>
          <w:szCs w:val="20"/>
        </w:rPr>
      </w:pPr>
      <w:r w:rsidRPr="00DF40F2">
        <w:rPr>
          <w:sz w:val="20"/>
          <w:szCs w:val="20"/>
        </w:rPr>
        <w:t xml:space="preserve">5.Какой орган осуществляет политическую поддержку государственной политики? </w:t>
      </w:r>
    </w:p>
    <w:p w:rsidR="00EA39AE" w:rsidRPr="00DF40F2" w:rsidRDefault="00EA39AE">
      <w:pPr>
        <w:ind w:firstLine="708"/>
        <w:jc w:val="both"/>
        <w:rPr>
          <w:sz w:val="20"/>
          <w:szCs w:val="20"/>
        </w:rPr>
      </w:pPr>
      <w:r w:rsidRPr="00DF40F2">
        <w:rPr>
          <w:sz w:val="20"/>
          <w:szCs w:val="20"/>
        </w:rPr>
        <w:t xml:space="preserve">6.Как осуществляется управление государственными программами и проектами? </w:t>
      </w:r>
    </w:p>
    <w:p w:rsidR="00EA39AE" w:rsidRPr="00DF40F2" w:rsidRDefault="00EA39AE">
      <w:pPr>
        <w:ind w:firstLine="708"/>
        <w:jc w:val="both"/>
        <w:rPr>
          <w:sz w:val="20"/>
          <w:szCs w:val="20"/>
        </w:rPr>
      </w:pPr>
      <w:r w:rsidRPr="00DF40F2">
        <w:rPr>
          <w:sz w:val="20"/>
          <w:szCs w:val="20"/>
        </w:rPr>
        <w:t xml:space="preserve">7.Кто осуществляет контроль в государственном управлении? </w:t>
      </w:r>
    </w:p>
    <w:p w:rsidR="00EA39AE" w:rsidRPr="00DF40F2" w:rsidRDefault="00EA39AE">
      <w:pPr>
        <w:ind w:firstLine="708"/>
        <w:jc w:val="both"/>
        <w:rPr>
          <w:sz w:val="20"/>
          <w:szCs w:val="20"/>
        </w:rPr>
      </w:pPr>
      <w:r w:rsidRPr="00DF40F2">
        <w:rPr>
          <w:sz w:val="20"/>
          <w:szCs w:val="20"/>
        </w:rPr>
        <w:t>8.Как совершенствуется процесс выполнения и контроля государственной политики и государственных программ?</w:t>
      </w:r>
    </w:p>
    <w:p w:rsidR="00EA39AE" w:rsidRPr="00DF40F2" w:rsidRDefault="00EA39AE">
      <w:pPr>
        <w:jc w:val="center"/>
        <w:rPr>
          <w:b/>
          <w:sz w:val="20"/>
          <w:szCs w:val="20"/>
        </w:rPr>
      </w:pPr>
    </w:p>
    <w:p w:rsidR="00EA39AE" w:rsidRPr="00DF40F2" w:rsidRDefault="00EA39AE">
      <w:pPr>
        <w:jc w:val="both"/>
        <w:rPr>
          <w:i/>
          <w:sz w:val="20"/>
          <w:szCs w:val="20"/>
        </w:rPr>
      </w:pPr>
      <w:r w:rsidRPr="00DF40F2">
        <w:rPr>
          <w:b/>
          <w:sz w:val="20"/>
          <w:szCs w:val="20"/>
        </w:rPr>
        <w:tab/>
      </w:r>
      <w:r w:rsidRPr="00DF40F2">
        <w:rPr>
          <w:i/>
          <w:sz w:val="20"/>
          <w:szCs w:val="20"/>
        </w:rPr>
        <w:t>Государственное регулирование экономической политикой</w:t>
      </w:r>
    </w:p>
    <w:p w:rsidR="00EA39AE" w:rsidRPr="00DF40F2" w:rsidRDefault="00EA39AE">
      <w:pPr>
        <w:ind w:firstLine="708"/>
        <w:jc w:val="both"/>
        <w:rPr>
          <w:sz w:val="20"/>
          <w:szCs w:val="20"/>
        </w:rPr>
      </w:pPr>
      <w:r w:rsidRPr="00DF40F2">
        <w:rPr>
          <w:sz w:val="20"/>
          <w:szCs w:val="20"/>
        </w:rPr>
        <w:t xml:space="preserve">1.Каковы цели и приоритеты государства в экономической политике России? </w:t>
      </w:r>
    </w:p>
    <w:p w:rsidR="00EA39AE" w:rsidRPr="00DF40F2" w:rsidRDefault="00EA39AE">
      <w:pPr>
        <w:ind w:firstLine="708"/>
        <w:jc w:val="both"/>
        <w:rPr>
          <w:sz w:val="20"/>
          <w:szCs w:val="20"/>
        </w:rPr>
      </w:pPr>
      <w:r w:rsidRPr="00DF40F2">
        <w:rPr>
          <w:sz w:val="20"/>
          <w:szCs w:val="20"/>
        </w:rPr>
        <w:t xml:space="preserve">2.Назовите методы и области государственного регулирования российской экономики. </w:t>
      </w:r>
    </w:p>
    <w:p w:rsidR="00EA39AE" w:rsidRPr="00DF40F2" w:rsidRDefault="00EA39AE">
      <w:pPr>
        <w:ind w:firstLine="708"/>
        <w:jc w:val="both"/>
        <w:rPr>
          <w:sz w:val="20"/>
          <w:szCs w:val="20"/>
        </w:rPr>
      </w:pPr>
      <w:r w:rsidRPr="00DF40F2">
        <w:rPr>
          <w:sz w:val="20"/>
          <w:szCs w:val="20"/>
        </w:rPr>
        <w:t xml:space="preserve">3. Как определяются приоритеты и механизмы реализации в разработке экономической политики? </w:t>
      </w:r>
    </w:p>
    <w:p w:rsidR="00EA39AE" w:rsidRPr="00DF40F2" w:rsidRDefault="00EA39AE">
      <w:pPr>
        <w:ind w:firstLine="708"/>
        <w:jc w:val="both"/>
        <w:rPr>
          <w:sz w:val="20"/>
          <w:szCs w:val="20"/>
        </w:rPr>
      </w:pPr>
      <w:r w:rsidRPr="00DF40F2">
        <w:rPr>
          <w:sz w:val="20"/>
          <w:szCs w:val="20"/>
        </w:rPr>
        <w:t xml:space="preserve">4. Кто составляет социально-экономические программы? </w:t>
      </w:r>
    </w:p>
    <w:p w:rsidR="00EA39AE" w:rsidRPr="00DF40F2" w:rsidRDefault="00EA39AE">
      <w:pPr>
        <w:ind w:firstLine="708"/>
        <w:jc w:val="both"/>
        <w:rPr>
          <w:sz w:val="20"/>
          <w:szCs w:val="20"/>
        </w:rPr>
      </w:pPr>
      <w:r w:rsidRPr="00DF40F2">
        <w:rPr>
          <w:sz w:val="20"/>
          <w:szCs w:val="20"/>
        </w:rPr>
        <w:t xml:space="preserve">5.Как взаимодействуют институциональная и организационная системы управления экономической политикой в России? </w:t>
      </w:r>
    </w:p>
    <w:p w:rsidR="00EA39AE" w:rsidRPr="00DF40F2" w:rsidRDefault="00EA39AE">
      <w:pPr>
        <w:ind w:firstLine="708"/>
        <w:jc w:val="both"/>
        <w:rPr>
          <w:sz w:val="20"/>
          <w:szCs w:val="20"/>
        </w:rPr>
      </w:pPr>
      <w:r w:rsidRPr="00DF40F2">
        <w:rPr>
          <w:sz w:val="20"/>
          <w:szCs w:val="20"/>
        </w:rPr>
        <w:t>6.Как регулируется экономика на федеральном, региональном и местном уровнях государственного управления?</w:t>
      </w:r>
    </w:p>
    <w:p w:rsidR="00EA39AE" w:rsidRPr="00DF40F2" w:rsidRDefault="00EA39AE">
      <w:pPr>
        <w:ind w:firstLine="708"/>
        <w:jc w:val="both"/>
        <w:rPr>
          <w:sz w:val="20"/>
          <w:szCs w:val="20"/>
        </w:rPr>
      </w:pPr>
      <w:r w:rsidRPr="00DF40F2">
        <w:rPr>
          <w:sz w:val="20"/>
          <w:szCs w:val="20"/>
        </w:rPr>
        <w:t xml:space="preserve">7.Как осуществляется структурная политика в отраслевых министерствах и ведомствах? </w:t>
      </w:r>
    </w:p>
    <w:p w:rsidR="00EA39AE" w:rsidRPr="00DF40F2" w:rsidRDefault="00EA39AE">
      <w:pPr>
        <w:ind w:firstLine="708"/>
        <w:jc w:val="both"/>
        <w:rPr>
          <w:sz w:val="20"/>
          <w:szCs w:val="20"/>
        </w:rPr>
      </w:pPr>
      <w:r w:rsidRPr="00DF40F2">
        <w:rPr>
          <w:sz w:val="20"/>
          <w:szCs w:val="20"/>
        </w:rPr>
        <w:t>8.В чем суть государственного регулирования в области конкуренции и естественных монополий?</w:t>
      </w:r>
    </w:p>
    <w:p w:rsidR="00EA39AE" w:rsidRPr="00DF40F2" w:rsidRDefault="00EA39AE">
      <w:pPr>
        <w:ind w:firstLine="708"/>
        <w:jc w:val="both"/>
        <w:rPr>
          <w:sz w:val="20"/>
          <w:szCs w:val="20"/>
        </w:rPr>
      </w:pPr>
    </w:p>
    <w:p w:rsidR="00EA39AE" w:rsidRPr="00DF40F2" w:rsidRDefault="00EA39AE">
      <w:pPr>
        <w:ind w:firstLine="708"/>
        <w:rPr>
          <w:i/>
          <w:sz w:val="20"/>
          <w:szCs w:val="20"/>
        </w:rPr>
      </w:pPr>
      <w:r w:rsidRPr="00DF40F2">
        <w:rPr>
          <w:i/>
          <w:sz w:val="20"/>
          <w:szCs w:val="20"/>
        </w:rPr>
        <w:t>Государственное управление социальной политикой</w:t>
      </w:r>
    </w:p>
    <w:p w:rsidR="00EA39AE" w:rsidRPr="00DF40F2" w:rsidRDefault="00EA39AE">
      <w:pPr>
        <w:ind w:firstLine="708"/>
        <w:jc w:val="both"/>
        <w:rPr>
          <w:sz w:val="20"/>
          <w:szCs w:val="20"/>
        </w:rPr>
      </w:pPr>
      <w:r w:rsidRPr="00DF40F2">
        <w:rPr>
          <w:sz w:val="20"/>
          <w:szCs w:val="20"/>
        </w:rPr>
        <w:t xml:space="preserve">1.Что такое социальное государство? </w:t>
      </w:r>
    </w:p>
    <w:p w:rsidR="00EA39AE" w:rsidRPr="00DF40F2" w:rsidRDefault="00EA39AE">
      <w:pPr>
        <w:ind w:firstLine="708"/>
        <w:jc w:val="both"/>
        <w:rPr>
          <w:sz w:val="20"/>
          <w:szCs w:val="20"/>
        </w:rPr>
      </w:pPr>
      <w:r w:rsidRPr="00DF40F2">
        <w:rPr>
          <w:sz w:val="20"/>
          <w:szCs w:val="20"/>
        </w:rPr>
        <w:t xml:space="preserve">2.Каковы цели и направления социальной политики России? </w:t>
      </w:r>
    </w:p>
    <w:p w:rsidR="00EA39AE" w:rsidRPr="00DF40F2" w:rsidRDefault="00EA39AE">
      <w:pPr>
        <w:ind w:firstLine="708"/>
        <w:jc w:val="both"/>
        <w:rPr>
          <w:sz w:val="20"/>
          <w:szCs w:val="20"/>
        </w:rPr>
      </w:pPr>
      <w:r w:rsidRPr="00DF40F2">
        <w:rPr>
          <w:sz w:val="20"/>
          <w:szCs w:val="20"/>
        </w:rPr>
        <w:t xml:space="preserve">3.В чем суть системы социальной защиты населения? </w:t>
      </w:r>
    </w:p>
    <w:p w:rsidR="00EA39AE" w:rsidRPr="00DF40F2" w:rsidRDefault="00EA39AE">
      <w:pPr>
        <w:ind w:firstLine="708"/>
        <w:jc w:val="both"/>
        <w:rPr>
          <w:sz w:val="20"/>
          <w:szCs w:val="20"/>
        </w:rPr>
      </w:pPr>
      <w:r w:rsidRPr="00DF40F2">
        <w:rPr>
          <w:sz w:val="20"/>
          <w:szCs w:val="20"/>
        </w:rPr>
        <w:t xml:space="preserve">4.В чем состоят методы и механизм разработки социальных программ? </w:t>
      </w:r>
    </w:p>
    <w:p w:rsidR="00EA39AE" w:rsidRPr="00DF40F2" w:rsidRDefault="00EA39AE">
      <w:pPr>
        <w:ind w:firstLine="708"/>
        <w:jc w:val="both"/>
        <w:rPr>
          <w:sz w:val="20"/>
          <w:szCs w:val="20"/>
        </w:rPr>
      </w:pPr>
      <w:r w:rsidRPr="00DF40F2">
        <w:rPr>
          <w:sz w:val="20"/>
          <w:szCs w:val="20"/>
        </w:rPr>
        <w:t>5.Каковы компетенции органов государственного управления социальной политикой в России?</w:t>
      </w:r>
    </w:p>
    <w:p w:rsidR="00EA39AE" w:rsidRPr="00DF40F2" w:rsidRDefault="00EA39AE">
      <w:pPr>
        <w:ind w:firstLine="708"/>
        <w:jc w:val="both"/>
        <w:rPr>
          <w:sz w:val="20"/>
          <w:szCs w:val="20"/>
        </w:rPr>
      </w:pPr>
      <w:r w:rsidRPr="00DF40F2">
        <w:rPr>
          <w:sz w:val="20"/>
          <w:szCs w:val="20"/>
        </w:rPr>
        <w:t xml:space="preserve">6.Как функционируют комитеты и комиссии Государственной думы? </w:t>
      </w:r>
    </w:p>
    <w:p w:rsidR="00EA39AE" w:rsidRPr="00DF40F2" w:rsidRDefault="00EA39AE">
      <w:pPr>
        <w:ind w:firstLine="708"/>
        <w:jc w:val="both"/>
        <w:rPr>
          <w:sz w:val="20"/>
          <w:szCs w:val="20"/>
        </w:rPr>
      </w:pPr>
      <w:r w:rsidRPr="00DF40F2">
        <w:rPr>
          <w:sz w:val="20"/>
          <w:szCs w:val="20"/>
        </w:rPr>
        <w:t xml:space="preserve">7.Какие задачи и функции у Министерства труда и социального развития РФ? </w:t>
      </w:r>
    </w:p>
    <w:p w:rsidR="00EA39AE" w:rsidRPr="00DF40F2" w:rsidRDefault="00EA39AE">
      <w:pPr>
        <w:ind w:firstLine="708"/>
        <w:jc w:val="both"/>
        <w:rPr>
          <w:sz w:val="20"/>
          <w:szCs w:val="20"/>
        </w:rPr>
      </w:pPr>
      <w:r w:rsidRPr="00DF40F2">
        <w:rPr>
          <w:sz w:val="20"/>
          <w:szCs w:val="20"/>
        </w:rPr>
        <w:t xml:space="preserve">8.Как решаются вопросы социальной справедливости в области доходов населения? </w:t>
      </w:r>
    </w:p>
    <w:p w:rsidR="00EA39AE" w:rsidRPr="00DF40F2" w:rsidRDefault="00EA39AE">
      <w:pPr>
        <w:jc w:val="center"/>
        <w:rPr>
          <w:b/>
          <w:sz w:val="20"/>
          <w:szCs w:val="20"/>
        </w:rPr>
      </w:pPr>
    </w:p>
    <w:p w:rsidR="00EA39AE" w:rsidRPr="00DF40F2" w:rsidRDefault="00EA39AE">
      <w:pPr>
        <w:jc w:val="both"/>
        <w:rPr>
          <w:i/>
          <w:sz w:val="20"/>
          <w:szCs w:val="20"/>
        </w:rPr>
      </w:pPr>
      <w:r w:rsidRPr="00DF40F2">
        <w:rPr>
          <w:b/>
          <w:sz w:val="20"/>
          <w:szCs w:val="20"/>
        </w:rPr>
        <w:tab/>
      </w:r>
      <w:r w:rsidRPr="00DF40F2">
        <w:rPr>
          <w:i/>
          <w:sz w:val="20"/>
          <w:szCs w:val="20"/>
        </w:rPr>
        <w:t>Государственное управление научно-технической политикой</w:t>
      </w:r>
    </w:p>
    <w:p w:rsidR="00EA39AE" w:rsidRPr="00DF40F2" w:rsidRDefault="00EA39AE">
      <w:pPr>
        <w:ind w:firstLine="708"/>
        <w:jc w:val="both"/>
        <w:rPr>
          <w:sz w:val="20"/>
          <w:szCs w:val="20"/>
        </w:rPr>
      </w:pPr>
      <w:r w:rsidRPr="00DF40F2">
        <w:rPr>
          <w:sz w:val="20"/>
          <w:szCs w:val="20"/>
        </w:rPr>
        <w:t xml:space="preserve">1.В чем состоят особенности современного этапа научно-технической революции? </w:t>
      </w:r>
    </w:p>
    <w:p w:rsidR="00EA39AE" w:rsidRPr="00DF40F2" w:rsidRDefault="00EA39AE">
      <w:pPr>
        <w:ind w:firstLine="708"/>
        <w:jc w:val="both"/>
        <w:rPr>
          <w:sz w:val="20"/>
          <w:szCs w:val="20"/>
        </w:rPr>
      </w:pPr>
      <w:r w:rsidRPr="00DF40F2">
        <w:rPr>
          <w:sz w:val="20"/>
          <w:szCs w:val="20"/>
        </w:rPr>
        <w:t xml:space="preserve">2.Кковы основные проблемы развития науки и техники в России? </w:t>
      </w:r>
    </w:p>
    <w:p w:rsidR="00EA39AE" w:rsidRPr="00DF40F2" w:rsidRDefault="00EA39AE">
      <w:pPr>
        <w:ind w:firstLine="708"/>
        <w:jc w:val="both"/>
        <w:rPr>
          <w:sz w:val="20"/>
          <w:szCs w:val="20"/>
        </w:rPr>
      </w:pPr>
      <w:r w:rsidRPr="00DF40F2">
        <w:rPr>
          <w:sz w:val="20"/>
          <w:szCs w:val="20"/>
        </w:rPr>
        <w:t xml:space="preserve">3. Назовите ведущие направления фундаментальных и прикладных научных исследований в России. </w:t>
      </w:r>
    </w:p>
    <w:p w:rsidR="00EA39AE" w:rsidRPr="00DF40F2" w:rsidRDefault="00EA39AE">
      <w:pPr>
        <w:ind w:firstLine="708"/>
        <w:jc w:val="both"/>
        <w:rPr>
          <w:sz w:val="20"/>
          <w:szCs w:val="20"/>
        </w:rPr>
      </w:pPr>
      <w:r w:rsidRPr="00DF40F2">
        <w:rPr>
          <w:sz w:val="20"/>
          <w:szCs w:val="20"/>
        </w:rPr>
        <w:t>4.В чем суть системы государственного управления научно-технической политикой в России?</w:t>
      </w:r>
    </w:p>
    <w:p w:rsidR="00EA39AE" w:rsidRPr="00DF40F2" w:rsidRDefault="00EA39AE">
      <w:pPr>
        <w:ind w:firstLine="708"/>
        <w:jc w:val="both"/>
        <w:rPr>
          <w:sz w:val="20"/>
          <w:szCs w:val="20"/>
        </w:rPr>
      </w:pPr>
      <w:r w:rsidRPr="00DF40F2">
        <w:rPr>
          <w:sz w:val="20"/>
          <w:szCs w:val="20"/>
        </w:rPr>
        <w:t>5.Каковы задачи и функции Министерства промышленности, науки и технологий РФ?</w:t>
      </w:r>
    </w:p>
    <w:p w:rsidR="00EA39AE" w:rsidRPr="00DF40F2" w:rsidRDefault="00EA39AE">
      <w:pPr>
        <w:ind w:firstLine="708"/>
        <w:jc w:val="both"/>
        <w:rPr>
          <w:sz w:val="20"/>
          <w:szCs w:val="20"/>
        </w:rPr>
      </w:pPr>
      <w:r w:rsidRPr="00DF40F2">
        <w:rPr>
          <w:sz w:val="20"/>
          <w:szCs w:val="20"/>
        </w:rPr>
        <w:t xml:space="preserve">6. Почему принимаются целевые федеральные научно-технические программы? </w:t>
      </w:r>
    </w:p>
    <w:p w:rsidR="00EA39AE" w:rsidRPr="00DF40F2" w:rsidRDefault="00EA39AE">
      <w:pPr>
        <w:ind w:firstLine="708"/>
        <w:jc w:val="both"/>
        <w:rPr>
          <w:sz w:val="20"/>
          <w:szCs w:val="20"/>
        </w:rPr>
      </w:pPr>
      <w:r w:rsidRPr="00DF40F2">
        <w:rPr>
          <w:sz w:val="20"/>
          <w:szCs w:val="20"/>
        </w:rPr>
        <w:t xml:space="preserve">7.Как происходит сотрудничество между государственным и частным сектором в передаче технологий и технологических инноваций? </w:t>
      </w:r>
    </w:p>
    <w:p w:rsidR="00EA39AE" w:rsidRPr="00DF40F2" w:rsidRDefault="00EA39AE">
      <w:pPr>
        <w:ind w:firstLine="708"/>
        <w:jc w:val="both"/>
        <w:rPr>
          <w:sz w:val="20"/>
          <w:szCs w:val="20"/>
        </w:rPr>
      </w:pPr>
      <w:r w:rsidRPr="00DF40F2">
        <w:rPr>
          <w:sz w:val="20"/>
          <w:szCs w:val="20"/>
        </w:rPr>
        <w:t xml:space="preserve">8.Как внедряются передовые технологии в государственном управлении? </w:t>
      </w:r>
    </w:p>
    <w:p w:rsidR="00EA39AE" w:rsidRPr="00DF40F2" w:rsidRDefault="00EA39AE">
      <w:pPr>
        <w:jc w:val="both"/>
        <w:rPr>
          <w:sz w:val="20"/>
          <w:szCs w:val="20"/>
        </w:rPr>
      </w:pPr>
    </w:p>
    <w:p w:rsidR="00EA39AE" w:rsidRPr="00DF40F2" w:rsidRDefault="00EA39AE">
      <w:pPr>
        <w:jc w:val="both"/>
        <w:rPr>
          <w:i/>
          <w:sz w:val="20"/>
          <w:szCs w:val="20"/>
        </w:rPr>
      </w:pPr>
      <w:r w:rsidRPr="00DF40F2">
        <w:rPr>
          <w:sz w:val="20"/>
          <w:szCs w:val="20"/>
        </w:rPr>
        <w:tab/>
      </w:r>
      <w:r w:rsidRPr="00DF40F2">
        <w:rPr>
          <w:i/>
          <w:sz w:val="20"/>
          <w:szCs w:val="20"/>
        </w:rPr>
        <w:t>Государственная региональная политика.</w:t>
      </w:r>
    </w:p>
    <w:p w:rsidR="00EA39AE" w:rsidRPr="00DF40F2" w:rsidRDefault="00EA39AE">
      <w:pPr>
        <w:ind w:firstLine="708"/>
        <w:jc w:val="both"/>
        <w:rPr>
          <w:sz w:val="20"/>
          <w:szCs w:val="20"/>
        </w:rPr>
      </w:pPr>
      <w:r w:rsidRPr="00DF40F2">
        <w:rPr>
          <w:sz w:val="20"/>
          <w:szCs w:val="20"/>
        </w:rPr>
        <w:t>1</w:t>
      </w:r>
      <w:r w:rsidRPr="00DF40F2">
        <w:rPr>
          <w:b/>
          <w:sz w:val="20"/>
          <w:szCs w:val="20"/>
        </w:rPr>
        <w:t xml:space="preserve">. </w:t>
      </w:r>
      <w:r w:rsidRPr="00DF40F2">
        <w:rPr>
          <w:sz w:val="20"/>
          <w:szCs w:val="20"/>
        </w:rPr>
        <w:t xml:space="preserve">Назовите нормативно-правовую базу региональной политики РФ? </w:t>
      </w:r>
    </w:p>
    <w:p w:rsidR="00EA39AE" w:rsidRPr="00DF40F2" w:rsidRDefault="00EA39AE">
      <w:pPr>
        <w:ind w:firstLine="708"/>
        <w:jc w:val="both"/>
        <w:rPr>
          <w:sz w:val="20"/>
          <w:szCs w:val="20"/>
        </w:rPr>
      </w:pPr>
      <w:r w:rsidRPr="00DF40F2">
        <w:rPr>
          <w:sz w:val="20"/>
          <w:szCs w:val="20"/>
        </w:rPr>
        <w:t xml:space="preserve">2. С какой целью была принята «Концепция стратегии социально-экономического развития регионов РФ»? </w:t>
      </w:r>
    </w:p>
    <w:p w:rsidR="00EA39AE" w:rsidRPr="00DF40F2" w:rsidRDefault="00EA39AE">
      <w:pPr>
        <w:ind w:firstLine="708"/>
        <w:jc w:val="both"/>
        <w:rPr>
          <w:sz w:val="20"/>
          <w:szCs w:val="20"/>
        </w:rPr>
      </w:pPr>
      <w:r w:rsidRPr="00DF40F2">
        <w:rPr>
          <w:sz w:val="20"/>
          <w:szCs w:val="20"/>
        </w:rPr>
        <w:lastRenderedPageBreak/>
        <w:t>3.В чем суть основных принципов и стратегических целей новой стратегии государственной региональной политики?</w:t>
      </w:r>
    </w:p>
    <w:p w:rsidR="00EA39AE" w:rsidRPr="00DF40F2" w:rsidRDefault="00EA39AE">
      <w:pPr>
        <w:ind w:firstLine="708"/>
        <w:jc w:val="both"/>
        <w:rPr>
          <w:sz w:val="20"/>
          <w:szCs w:val="20"/>
        </w:rPr>
      </w:pPr>
      <w:r w:rsidRPr="00DF40F2">
        <w:rPr>
          <w:sz w:val="20"/>
          <w:szCs w:val="20"/>
        </w:rPr>
        <w:t xml:space="preserve">4.Каковы приоритеты регионального развития России? </w:t>
      </w:r>
    </w:p>
    <w:p w:rsidR="00EA39AE" w:rsidRPr="00DF40F2" w:rsidRDefault="00EA39AE">
      <w:pPr>
        <w:ind w:firstLine="708"/>
        <w:jc w:val="both"/>
        <w:rPr>
          <w:sz w:val="20"/>
          <w:szCs w:val="20"/>
        </w:rPr>
      </w:pPr>
      <w:r w:rsidRPr="00DF40F2">
        <w:rPr>
          <w:sz w:val="20"/>
          <w:szCs w:val="20"/>
        </w:rPr>
        <w:t xml:space="preserve">5.Как используются механизмы социально-экономического развития регионов? </w:t>
      </w:r>
    </w:p>
    <w:p w:rsidR="00EA39AE" w:rsidRPr="00DF40F2" w:rsidRDefault="00EA39AE">
      <w:pPr>
        <w:ind w:firstLine="708"/>
        <w:jc w:val="both"/>
        <w:rPr>
          <w:sz w:val="20"/>
          <w:szCs w:val="20"/>
        </w:rPr>
      </w:pPr>
      <w:r w:rsidRPr="00DF40F2">
        <w:rPr>
          <w:sz w:val="20"/>
          <w:szCs w:val="20"/>
        </w:rPr>
        <w:t>6.Назовите кратко-, средне- и долгосрочные перспективы реализации стратегии регионального развития РФ.</w:t>
      </w:r>
    </w:p>
    <w:p w:rsidR="00EA39AE" w:rsidRPr="00DF40F2" w:rsidRDefault="00EA39AE">
      <w:pPr>
        <w:jc w:val="both"/>
        <w:rPr>
          <w:b/>
          <w:sz w:val="20"/>
          <w:szCs w:val="20"/>
        </w:rPr>
      </w:pPr>
      <w:r w:rsidRPr="00DF40F2">
        <w:rPr>
          <w:b/>
          <w:sz w:val="20"/>
          <w:szCs w:val="20"/>
        </w:rPr>
        <w:tab/>
      </w:r>
    </w:p>
    <w:p w:rsidR="00EA39AE" w:rsidRPr="00DF40F2" w:rsidRDefault="00EA39AE">
      <w:pPr>
        <w:ind w:firstLine="708"/>
        <w:jc w:val="both"/>
        <w:rPr>
          <w:i/>
          <w:sz w:val="20"/>
          <w:szCs w:val="20"/>
        </w:rPr>
      </w:pPr>
      <w:r w:rsidRPr="00DF40F2">
        <w:rPr>
          <w:i/>
          <w:sz w:val="20"/>
          <w:szCs w:val="20"/>
        </w:rPr>
        <w:t>Государственное управление в области национальной безопасности и обороны</w:t>
      </w:r>
    </w:p>
    <w:p w:rsidR="00EA39AE" w:rsidRPr="00DF40F2" w:rsidRDefault="00EA39AE">
      <w:pPr>
        <w:ind w:firstLine="708"/>
        <w:jc w:val="both"/>
        <w:rPr>
          <w:sz w:val="20"/>
          <w:szCs w:val="20"/>
        </w:rPr>
      </w:pPr>
      <w:r w:rsidRPr="00DF40F2">
        <w:rPr>
          <w:sz w:val="20"/>
          <w:szCs w:val="20"/>
        </w:rPr>
        <w:t>1. Как происходит государственное управление в системе национальной безопасности России?</w:t>
      </w:r>
    </w:p>
    <w:p w:rsidR="00EA39AE" w:rsidRPr="00DF40F2" w:rsidRDefault="00EA39AE">
      <w:pPr>
        <w:ind w:firstLine="708"/>
        <w:jc w:val="both"/>
        <w:rPr>
          <w:sz w:val="20"/>
          <w:szCs w:val="20"/>
        </w:rPr>
      </w:pPr>
      <w:r w:rsidRPr="00DF40F2">
        <w:rPr>
          <w:sz w:val="20"/>
          <w:szCs w:val="20"/>
        </w:rPr>
        <w:t xml:space="preserve">2. Каковы методологические подходы в определении национальных интересов России на современном этапе? </w:t>
      </w:r>
    </w:p>
    <w:p w:rsidR="00EA39AE" w:rsidRPr="00DF40F2" w:rsidRDefault="00EA39AE">
      <w:pPr>
        <w:ind w:firstLine="708"/>
        <w:jc w:val="both"/>
        <w:rPr>
          <w:sz w:val="20"/>
          <w:szCs w:val="20"/>
        </w:rPr>
      </w:pPr>
      <w:r w:rsidRPr="00DF40F2">
        <w:rPr>
          <w:sz w:val="20"/>
          <w:szCs w:val="20"/>
        </w:rPr>
        <w:t>3.В чем суть государственного механизма защиты интересов личности, общества и государства?</w:t>
      </w:r>
    </w:p>
    <w:p w:rsidR="00EA39AE" w:rsidRPr="00DF40F2" w:rsidRDefault="00EA39AE">
      <w:pPr>
        <w:ind w:firstLine="708"/>
        <w:jc w:val="both"/>
        <w:rPr>
          <w:sz w:val="20"/>
          <w:szCs w:val="20"/>
        </w:rPr>
      </w:pPr>
      <w:r w:rsidRPr="00DF40F2">
        <w:rPr>
          <w:sz w:val="20"/>
          <w:szCs w:val="20"/>
        </w:rPr>
        <w:t xml:space="preserve">4. Каковы основные положения современной концепции национальной безопасности России? </w:t>
      </w:r>
    </w:p>
    <w:p w:rsidR="00EA39AE" w:rsidRPr="00DF40F2" w:rsidRDefault="00EA39AE">
      <w:pPr>
        <w:ind w:firstLine="708"/>
        <w:jc w:val="both"/>
        <w:rPr>
          <w:sz w:val="20"/>
          <w:szCs w:val="20"/>
        </w:rPr>
      </w:pPr>
      <w:r w:rsidRPr="00DF40F2">
        <w:rPr>
          <w:sz w:val="20"/>
          <w:szCs w:val="20"/>
        </w:rPr>
        <w:t>5.Как происходит развитие законодательной базы в области национальной безопасности?</w:t>
      </w:r>
    </w:p>
    <w:p w:rsidR="00EA39AE" w:rsidRPr="00DF40F2" w:rsidRDefault="00EA39AE">
      <w:pPr>
        <w:ind w:firstLine="708"/>
        <w:jc w:val="both"/>
        <w:rPr>
          <w:sz w:val="20"/>
          <w:szCs w:val="20"/>
        </w:rPr>
      </w:pPr>
      <w:r w:rsidRPr="00DF40F2">
        <w:rPr>
          <w:sz w:val="20"/>
          <w:szCs w:val="20"/>
        </w:rPr>
        <w:t>6.Какую роль играет Президент РФ и Совет Безопасности в защите национальных интересов России?</w:t>
      </w:r>
    </w:p>
    <w:p w:rsidR="00EA39AE" w:rsidRPr="00DF40F2" w:rsidRDefault="00EA39AE">
      <w:pPr>
        <w:ind w:firstLine="708"/>
        <w:jc w:val="both"/>
        <w:rPr>
          <w:sz w:val="20"/>
          <w:szCs w:val="20"/>
        </w:rPr>
      </w:pPr>
      <w:r w:rsidRPr="00DF40F2">
        <w:rPr>
          <w:sz w:val="20"/>
          <w:szCs w:val="20"/>
        </w:rPr>
        <w:t xml:space="preserve">7.Насколько эффективна деятельность органов исполнительной власти в сфере национальной безопасности России? </w:t>
      </w:r>
    </w:p>
    <w:p w:rsidR="00EA39AE" w:rsidRPr="00DF40F2" w:rsidRDefault="00EA39AE">
      <w:pPr>
        <w:ind w:firstLine="708"/>
        <w:jc w:val="both"/>
        <w:rPr>
          <w:sz w:val="20"/>
          <w:szCs w:val="20"/>
        </w:rPr>
      </w:pPr>
      <w:r w:rsidRPr="00DF40F2">
        <w:rPr>
          <w:sz w:val="20"/>
          <w:szCs w:val="20"/>
        </w:rPr>
        <w:t xml:space="preserve">8.Каковы основные положения современной военной доктрины России? </w:t>
      </w:r>
    </w:p>
    <w:p w:rsidR="00EA39AE" w:rsidRPr="00DF40F2" w:rsidRDefault="00EA39AE">
      <w:pPr>
        <w:ind w:firstLine="708"/>
        <w:jc w:val="both"/>
        <w:rPr>
          <w:sz w:val="20"/>
          <w:szCs w:val="20"/>
        </w:rPr>
      </w:pPr>
    </w:p>
    <w:p w:rsidR="00EA39AE" w:rsidRPr="00DF40F2" w:rsidRDefault="00EA39AE">
      <w:pPr>
        <w:jc w:val="both"/>
        <w:rPr>
          <w:rFonts w:cs="Calibri"/>
          <w:i/>
          <w:sz w:val="20"/>
          <w:szCs w:val="20"/>
        </w:rPr>
      </w:pPr>
      <w:r w:rsidRPr="00DF40F2">
        <w:rPr>
          <w:sz w:val="20"/>
          <w:szCs w:val="20"/>
        </w:rPr>
        <w:tab/>
      </w:r>
      <w:r w:rsidRPr="00DF40F2">
        <w:rPr>
          <w:rFonts w:cs="Calibri"/>
          <w:i/>
          <w:sz w:val="20"/>
          <w:szCs w:val="20"/>
        </w:rPr>
        <w:t>Основы государственной службы в России</w:t>
      </w:r>
    </w:p>
    <w:p w:rsidR="00EA39AE" w:rsidRPr="00DF40F2" w:rsidRDefault="00EA39AE">
      <w:pPr>
        <w:keepNext/>
        <w:keepLines/>
        <w:widowControl/>
        <w:ind w:firstLine="708"/>
        <w:jc w:val="both"/>
        <w:rPr>
          <w:iCs/>
          <w:sz w:val="20"/>
          <w:szCs w:val="20"/>
        </w:rPr>
      </w:pPr>
      <w:r w:rsidRPr="00DF40F2">
        <w:rPr>
          <w:rFonts w:cs="Calibri"/>
          <w:sz w:val="20"/>
          <w:szCs w:val="20"/>
        </w:rPr>
        <w:t xml:space="preserve">1.Что такое </w:t>
      </w:r>
      <w:r w:rsidRPr="00DF40F2">
        <w:rPr>
          <w:iCs/>
          <w:sz w:val="20"/>
          <w:szCs w:val="20"/>
        </w:rPr>
        <w:t xml:space="preserve">государственная служба? </w:t>
      </w:r>
    </w:p>
    <w:p w:rsidR="00EA39AE" w:rsidRPr="00DF40F2" w:rsidRDefault="00EA39AE">
      <w:pPr>
        <w:keepNext/>
        <w:keepLines/>
        <w:widowControl/>
        <w:ind w:firstLine="708"/>
        <w:jc w:val="both"/>
        <w:rPr>
          <w:i/>
          <w:iCs/>
          <w:sz w:val="20"/>
          <w:szCs w:val="20"/>
        </w:rPr>
      </w:pPr>
      <w:r w:rsidRPr="00DF40F2">
        <w:rPr>
          <w:iCs/>
          <w:sz w:val="20"/>
          <w:szCs w:val="20"/>
        </w:rPr>
        <w:t>2.</w:t>
      </w:r>
      <w:r w:rsidRPr="00DF40F2">
        <w:rPr>
          <w:i/>
          <w:iCs/>
          <w:sz w:val="20"/>
          <w:szCs w:val="20"/>
        </w:rPr>
        <w:t xml:space="preserve"> </w:t>
      </w:r>
      <w:r w:rsidRPr="00DF40F2">
        <w:rPr>
          <w:iCs/>
          <w:sz w:val="20"/>
          <w:szCs w:val="20"/>
        </w:rPr>
        <w:t>В чем состоит о</w:t>
      </w:r>
      <w:r w:rsidRPr="00DF40F2">
        <w:rPr>
          <w:rFonts w:cs="Calibri"/>
          <w:sz w:val="20"/>
          <w:szCs w:val="20"/>
        </w:rPr>
        <w:t>собенность труда государственного служащего?</w:t>
      </w:r>
      <w:r w:rsidRPr="00DF40F2">
        <w:rPr>
          <w:i/>
          <w:iCs/>
          <w:sz w:val="20"/>
          <w:szCs w:val="20"/>
        </w:rPr>
        <w:t xml:space="preserve"> </w:t>
      </w:r>
    </w:p>
    <w:p w:rsidR="00EA39AE" w:rsidRPr="00DF40F2" w:rsidRDefault="00EA39AE">
      <w:pPr>
        <w:keepNext/>
        <w:keepLines/>
        <w:widowControl/>
        <w:ind w:firstLine="708"/>
        <w:jc w:val="both"/>
        <w:rPr>
          <w:rFonts w:cs="Calibri"/>
          <w:bCs/>
          <w:sz w:val="20"/>
          <w:szCs w:val="20"/>
        </w:rPr>
      </w:pPr>
      <w:r w:rsidRPr="00DF40F2">
        <w:rPr>
          <w:iCs/>
          <w:sz w:val="20"/>
          <w:szCs w:val="20"/>
        </w:rPr>
        <w:t>3.Что такое г</w:t>
      </w:r>
      <w:r w:rsidRPr="00DF40F2">
        <w:rPr>
          <w:rFonts w:cs="Calibri"/>
          <w:bCs/>
          <w:sz w:val="20"/>
          <w:szCs w:val="20"/>
        </w:rPr>
        <w:t xml:space="preserve">осударственная должность? </w:t>
      </w:r>
    </w:p>
    <w:p w:rsidR="00EA39AE" w:rsidRPr="00DF40F2" w:rsidRDefault="00EA39AE">
      <w:pPr>
        <w:keepNext/>
        <w:keepLines/>
        <w:widowControl/>
        <w:ind w:firstLine="708"/>
        <w:jc w:val="both"/>
        <w:rPr>
          <w:rFonts w:cs="Calibri"/>
          <w:sz w:val="20"/>
          <w:szCs w:val="20"/>
        </w:rPr>
      </w:pPr>
      <w:r w:rsidRPr="00DF40F2">
        <w:rPr>
          <w:rFonts w:cs="Calibri"/>
          <w:bCs/>
          <w:sz w:val="20"/>
          <w:szCs w:val="20"/>
        </w:rPr>
        <w:t xml:space="preserve">4.В чем отличие </w:t>
      </w:r>
      <w:r w:rsidRPr="00DF40F2">
        <w:rPr>
          <w:rFonts w:cs="Calibri"/>
          <w:sz w:val="20"/>
          <w:szCs w:val="20"/>
        </w:rPr>
        <w:t xml:space="preserve">специальных званий от классных чинов? </w:t>
      </w:r>
    </w:p>
    <w:p w:rsidR="00EA39AE" w:rsidRPr="00DF40F2" w:rsidRDefault="00EA39AE">
      <w:pPr>
        <w:keepNext/>
        <w:keepLines/>
        <w:widowControl/>
        <w:ind w:firstLine="708"/>
        <w:jc w:val="both"/>
        <w:rPr>
          <w:rFonts w:cs="Calibri"/>
          <w:bCs/>
          <w:sz w:val="20"/>
          <w:szCs w:val="20"/>
        </w:rPr>
      </w:pPr>
      <w:r w:rsidRPr="00DF40F2">
        <w:rPr>
          <w:rFonts w:cs="Calibri"/>
          <w:sz w:val="20"/>
          <w:szCs w:val="20"/>
        </w:rPr>
        <w:t xml:space="preserve">5.Кто входит в реестр </w:t>
      </w:r>
      <w:r w:rsidRPr="00DF40F2">
        <w:rPr>
          <w:rFonts w:cs="Calibri"/>
          <w:bCs/>
          <w:sz w:val="20"/>
          <w:szCs w:val="20"/>
        </w:rPr>
        <w:t xml:space="preserve">Федеральной государственной службы? </w:t>
      </w:r>
    </w:p>
    <w:p w:rsidR="00EA39AE" w:rsidRPr="00DF40F2" w:rsidRDefault="00EA39AE">
      <w:pPr>
        <w:keepNext/>
        <w:keepLines/>
        <w:widowControl/>
        <w:ind w:firstLine="708"/>
        <w:jc w:val="both"/>
        <w:rPr>
          <w:rFonts w:cs="Calibri"/>
          <w:bCs/>
          <w:sz w:val="20"/>
          <w:szCs w:val="20"/>
        </w:rPr>
      </w:pPr>
      <w:r w:rsidRPr="00DF40F2">
        <w:rPr>
          <w:rFonts w:cs="Calibri"/>
          <w:bCs/>
          <w:sz w:val="20"/>
          <w:szCs w:val="20"/>
        </w:rPr>
        <w:t xml:space="preserve">6.Какие виды государственной службы? </w:t>
      </w:r>
    </w:p>
    <w:p w:rsidR="0079300F" w:rsidRPr="00DF40F2" w:rsidRDefault="0079300F" w:rsidP="00642D49">
      <w:pPr>
        <w:tabs>
          <w:tab w:val="left" w:pos="567"/>
        </w:tabs>
        <w:ind w:firstLine="709"/>
        <w:jc w:val="both"/>
        <w:rPr>
          <w:rFonts w:eastAsia="Times New Roman"/>
          <w:kern w:val="0"/>
          <w:sz w:val="20"/>
          <w:szCs w:val="20"/>
          <w:lang w:eastAsia="ru-RU" w:bidi="ar-SA"/>
        </w:rPr>
      </w:pPr>
    </w:p>
    <w:p w:rsidR="002012B0" w:rsidRPr="00DF40F2" w:rsidRDefault="00642D49" w:rsidP="00DF40F2">
      <w:pPr>
        <w:tabs>
          <w:tab w:val="left" w:pos="567"/>
        </w:tabs>
        <w:ind w:firstLine="709"/>
        <w:jc w:val="both"/>
        <w:rPr>
          <w:rFonts w:eastAsia="Times New Roman"/>
          <w:kern w:val="0"/>
          <w:sz w:val="20"/>
          <w:szCs w:val="20"/>
          <w:lang w:eastAsia="ru-RU" w:bidi="ar-SA"/>
        </w:rPr>
      </w:pPr>
      <w:r w:rsidRPr="00DF40F2">
        <w:rPr>
          <w:rFonts w:eastAsia="Times New Roman"/>
          <w:kern w:val="0"/>
          <w:sz w:val="20"/>
          <w:szCs w:val="20"/>
          <w:lang w:eastAsia="ru-RU" w:bidi="ar-SA"/>
        </w:rPr>
        <w:tab/>
      </w:r>
    </w:p>
    <w:p w:rsidR="00A778FB" w:rsidRPr="00DF40F2" w:rsidRDefault="00247358" w:rsidP="002A33F9">
      <w:pPr>
        <w:autoSpaceDE w:val="0"/>
        <w:ind w:firstLine="567"/>
        <w:contextualSpacing/>
        <w:jc w:val="center"/>
        <w:rPr>
          <w:b/>
          <w:sz w:val="20"/>
          <w:szCs w:val="20"/>
        </w:rPr>
      </w:pPr>
      <w:r w:rsidRPr="00DF40F2">
        <w:rPr>
          <w:b/>
          <w:sz w:val="20"/>
          <w:szCs w:val="20"/>
        </w:rPr>
        <w:t xml:space="preserve">Схема соответствия типовых контрольных </w:t>
      </w:r>
      <w:proofErr w:type="gramStart"/>
      <w:r w:rsidRPr="00DF40F2">
        <w:rPr>
          <w:b/>
          <w:sz w:val="20"/>
          <w:szCs w:val="20"/>
        </w:rPr>
        <w:t>заданий  и</w:t>
      </w:r>
      <w:proofErr w:type="gramEnd"/>
      <w:r w:rsidRPr="00DF40F2">
        <w:rPr>
          <w:b/>
          <w:sz w:val="20"/>
          <w:szCs w:val="20"/>
        </w:rPr>
        <w:t xml:space="preserve"> оцениваемых знаний, умений, навыков и (или) опыта деятельности, характеризующих этапы формирования компетенций</w:t>
      </w:r>
    </w:p>
    <w:tbl>
      <w:tblPr>
        <w:tblpPr w:leftFromText="180" w:rightFromText="180" w:vertAnchor="text" w:horzAnchor="margin" w:tblpXSpec="center" w:tblpY="168"/>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260"/>
      </w:tblGrid>
      <w:tr w:rsidR="00444ED2" w:rsidRPr="00DF40F2" w:rsidTr="002A33F9">
        <w:trPr>
          <w:trHeight w:val="848"/>
        </w:trPr>
        <w:tc>
          <w:tcPr>
            <w:tcW w:w="3402" w:type="dxa"/>
            <w:tcBorders>
              <w:top w:val="single" w:sz="4" w:space="0" w:color="auto"/>
              <w:bottom w:val="single" w:sz="4" w:space="0" w:color="auto"/>
            </w:tcBorders>
          </w:tcPr>
          <w:p w:rsidR="00444ED2" w:rsidRPr="00DF40F2" w:rsidRDefault="00444ED2" w:rsidP="000C56DA">
            <w:pPr>
              <w:rPr>
                <w:sz w:val="20"/>
                <w:szCs w:val="20"/>
              </w:rPr>
            </w:pPr>
            <w:r w:rsidRPr="00DF40F2">
              <w:rPr>
                <w:rFonts w:eastAsia="HiddenHorzOCR"/>
                <w:sz w:val="20"/>
                <w:szCs w:val="20"/>
              </w:rPr>
              <w:t>Формируемая компетенция</w:t>
            </w:r>
          </w:p>
        </w:tc>
        <w:tc>
          <w:tcPr>
            <w:tcW w:w="3402" w:type="dxa"/>
            <w:tcBorders>
              <w:top w:val="single" w:sz="4" w:space="0" w:color="auto"/>
              <w:bottom w:val="single" w:sz="4" w:space="0" w:color="auto"/>
            </w:tcBorders>
          </w:tcPr>
          <w:p w:rsidR="002F388A" w:rsidRPr="000C19ED" w:rsidRDefault="002F388A" w:rsidP="002F388A">
            <w:pPr>
              <w:pStyle w:val="aff1"/>
              <w:tabs>
                <w:tab w:val="left" w:pos="284"/>
              </w:tabs>
              <w:ind w:left="0"/>
              <w:jc w:val="center"/>
              <w:rPr>
                <w:b/>
                <w:sz w:val="20"/>
              </w:rPr>
            </w:pPr>
            <w:r w:rsidRPr="000C19ED">
              <w:rPr>
                <w:sz w:val="20"/>
              </w:rPr>
              <w:t>Наименование индикатора достижения компетенции</w:t>
            </w:r>
          </w:p>
          <w:p w:rsidR="002F388A" w:rsidRPr="000C19ED" w:rsidRDefault="002F388A" w:rsidP="002F388A">
            <w:pPr>
              <w:jc w:val="center"/>
              <w:rPr>
                <w:b/>
                <w:sz w:val="20"/>
              </w:rPr>
            </w:pPr>
          </w:p>
          <w:p w:rsidR="00444ED2" w:rsidRPr="00DF40F2" w:rsidRDefault="00444ED2" w:rsidP="000C56DA">
            <w:pPr>
              <w:rPr>
                <w:sz w:val="20"/>
                <w:szCs w:val="20"/>
              </w:rPr>
            </w:pPr>
          </w:p>
        </w:tc>
        <w:tc>
          <w:tcPr>
            <w:tcW w:w="3260" w:type="dxa"/>
            <w:tcBorders>
              <w:top w:val="single" w:sz="4" w:space="0" w:color="auto"/>
            </w:tcBorders>
          </w:tcPr>
          <w:p w:rsidR="00444ED2" w:rsidRPr="00DF40F2" w:rsidRDefault="00752951" w:rsidP="000C56DA">
            <w:pPr>
              <w:rPr>
                <w:sz w:val="20"/>
                <w:szCs w:val="20"/>
              </w:rPr>
            </w:pPr>
            <w:r w:rsidRPr="00DF40F2">
              <w:rPr>
                <w:sz w:val="20"/>
                <w:szCs w:val="20"/>
              </w:rPr>
              <w:t>Типовые контрольные задания</w:t>
            </w:r>
          </w:p>
        </w:tc>
      </w:tr>
      <w:tr w:rsidR="00444ED2" w:rsidRPr="00DF40F2" w:rsidTr="002A33F9">
        <w:trPr>
          <w:trHeight w:val="363"/>
        </w:trPr>
        <w:tc>
          <w:tcPr>
            <w:tcW w:w="3402" w:type="dxa"/>
            <w:vMerge w:val="restart"/>
            <w:tcBorders>
              <w:top w:val="single" w:sz="4" w:space="0" w:color="auto"/>
            </w:tcBorders>
          </w:tcPr>
          <w:p w:rsidR="00444ED2" w:rsidRPr="00DF40F2" w:rsidRDefault="002D6CDB" w:rsidP="002D6CDB">
            <w:pPr>
              <w:jc w:val="both"/>
              <w:rPr>
                <w:b/>
                <w:sz w:val="20"/>
                <w:szCs w:val="20"/>
              </w:rPr>
            </w:pPr>
            <w:r w:rsidRPr="002D6CDB">
              <w:rPr>
                <w:sz w:val="20"/>
                <w:szCs w:val="20"/>
                <w:lang w:eastAsia="ru-RU"/>
              </w:rP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444ED2" w:rsidRPr="00DF40F2" w:rsidRDefault="00444ED2" w:rsidP="00444ED2">
            <w:pPr>
              <w:jc w:val="both"/>
              <w:rPr>
                <w:sz w:val="20"/>
                <w:szCs w:val="20"/>
                <w:lang w:eastAsia="ru-RU"/>
              </w:rPr>
            </w:pPr>
            <w:r w:rsidRPr="00DF40F2">
              <w:rPr>
                <w:color w:val="000000"/>
                <w:sz w:val="20"/>
                <w:szCs w:val="20"/>
              </w:rPr>
              <w:tab/>
            </w:r>
          </w:p>
          <w:p w:rsidR="00444ED2" w:rsidRPr="00DF40F2" w:rsidRDefault="00444ED2" w:rsidP="00970AE2">
            <w:pPr>
              <w:jc w:val="both"/>
              <w:rPr>
                <w:rFonts w:eastAsia="Calibri"/>
                <w:sz w:val="20"/>
                <w:szCs w:val="20"/>
                <w:lang w:eastAsia="ar-SA"/>
              </w:rPr>
            </w:pPr>
            <w:r w:rsidRPr="00DF40F2">
              <w:rPr>
                <w:sz w:val="20"/>
                <w:szCs w:val="20"/>
                <w:lang w:eastAsia="ru-RU"/>
              </w:rPr>
              <w:tab/>
            </w:r>
          </w:p>
        </w:tc>
        <w:tc>
          <w:tcPr>
            <w:tcW w:w="3402" w:type="dxa"/>
            <w:tcBorders>
              <w:top w:val="single" w:sz="4" w:space="0" w:color="auto"/>
              <w:bottom w:val="single" w:sz="4" w:space="0" w:color="auto"/>
            </w:tcBorders>
          </w:tcPr>
          <w:p w:rsidR="00444ED2" w:rsidRPr="00DF40F2" w:rsidRDefault="00444ED2" w:rsidP="002D6CDB">
            <w:pPr>
              <w:jc w:val="both"/>
              <w:rPr>
                <w:rFonts w:eastAsia="Calibri"/>
                <w:color w:val="000000"/>
                <w:spacing w:val="-3"/>
                <w:sz w:val="20"/>
                <w:szCs w:val="20"/>
              </w:rPr>
            </w:pPr>
            <w:r w:rsidRPr="00DF40F2">
              <w:rPr>
                <w:rFonts w:eastAsia="Calibri"/>
                <w:sz w:val="20"/>
                <w:szCs w:val="20"/>
                <w:lang w:eastAsia="ar-SA"/>
              </w:rPr>
              <w:t>ОПК-1</w:t>
            </w:r>
            <w:r w:rsidR="002D6CDB">
              <w:rPr>
                <w:rFonts w:eastAsia="Calibri"/>
                <w:sz w:val="20"/>
                <w:szCs w:val="20"/>
                <w:lang w:eastAsia="ar-SA"/>
              </w:rPr>
              <w:t>.1</w:t>
            </w:r>
          </w:p>
        </w:tc>
        <w:tc>
          <w:tcPr>
            <w:tcW w:w="3260" w:type="dxa"/>
          </w:tcPr>
          <w:p w:rsidR="00444ED2" w:rsidRPr="00DF40F2" w:rsidRDefault="00444ED2" w:rsidP="00A71A1D">
            <w:pPr>
              <w:contextualSpacing/>
              <w:rPr>
                <w:sz w:val="20"/>
                <w:szCs w:val="20"/>
                <w:lang w:eastAsia="en-US"/>
              </w:rPr>
            </w:pPr>
            <w:r w:rsidRPr="00DF40F2">
              <w:rPr>
                <w:sz w:val="20"/>
                <w:szCs w:val="20"/>
                <w:lang w:eastAsia="en-US"/>
              </w:rPr>
              <w:t xml:space="preserve">Вопросы к зачету </w:t>
            </w:r>
          </w:p>
          <w:p w:rsidR="00444ED2" w:rsidRPr="00DF40F2" w:rsidRDefault="00444ED2" w:rsidP="00610B88">
            <w:pPr>
              <w:contextualSpacing/>
              <w:rPr>
                <w:sz w:val="20"/>
                <w:szCs w:val="20"/>
                <w:lang w:eastAsia="en-US"/>
              </w:rPr>
            </w:pPr>
            <w:r w:rsidRPr="00DF40F2">
              <w:rPr>
                <w:sz w:val="20"/>
                <w:szCs w:val="20"/>
                <w:lang w:eastAsia="en-US"/>
              </w:rPr>
              <w:t xml:space="preserve">Вопросы к экзамену </w:t>
            </w:r>
          </w:p>
          <w:p w:rsidR="00444ED2" w:rsidRPr="00DF40F2" w:rsidRDefault="00444ED2" w:rsidP="00610B88">
            <w:pPr>
              <w:contextualSpacing/>
              <w:rPr>
                <w:bCs/>
                <w:color w:val="000000"/>
                <w:spacing w:val="-3"/>
                <w:sz w:val="20"/>
                <w:szCs w:val="20"/>
                <w:lang w:eastAsia="en-US"/>
              </w:rPr>
            </w:pPr>
            <w:r w:rsidRPr="00DF40F2">
              <w:rPr>
                <w:bCs/>
                <w:color w:val="000000"/>
                <w:spacing w:val="-3"/>
                <w:sz w:val="20"/>
                <w:szCs w:val="20"/>
                <w:lang w:eastAsia="en-US"/>
              </w:rPr>
              <w:t>Тематика курсовых работ</w:t>
            </w:r>
          </w:p>
          <w:p w:rsidR="002A33F9" w:rsidRPr="00DF40F2" w:rsidRDefault="00444ED2" w:rsidP="002A33F9">
            <w:pPr>
              <w:contextualSpacing/>
              <w:rPr>
                <w:bCs/>
                <w:color w:val="000000"/>
                <w:spacing w:val="-3"/>
                <w:sz w:val="20"/>
                <w:szCs w:val="20"/>
                <w:lang w:eastAsia="en-US"/>
              </w:rPr>
            </w:pPr>
            <w:r w:rsidRPr="00DF40F2">
              <w:rPr>
                <w:bCs/>
                <w:spacing w:val="-3"/>
                <w:sz w:val="20"/>
                <w:szCs w:val="20"/>
                <w:lang w:eastAsia="en-US"/>
              </w:rPr>
              <w:t>Тестовые задания</w:t>
            </w:r>
          </w:p>
        </w:tc>
      </w:tr>
      <w:tr w:rsidR="002D6CDB" w:rsidRPr="00DF40F2" w:rsidTr="002A33F9">
        <w:trPr>
          <w:trHeight w:val="363"/>
        </w:trPr>
        <w:tc>
          <w:tcPr>
            <w:tcW w:w="3402" w:type="dxa"/>
            <w:vMerge/>
            <w:tcBorders>
              <w:top w:val="single" w:sz="12" w:space="0" w:color="auto"/>
            </w:tcBorders>
          </w:tcPr>
          <w:p w:rsidR="002D6CDB" w:rsidRPr="002D6CDB" w:rsidRDefault="002D6CDB" w:rsidP="002D6CDB">
            <w:pPr>
              <w:jc w:val="both"/>
              <w:rPr>
                <w:sz w:val="20"/>
                <w:szCs w:val="20"/>
                <w:lang w:eastAsia="ru-RU"/>
              </w:rPr>
            </w:pPr>
          </w:p>
        </w:tc>
        <w:tc>
          <w:tcPr>
            <w:tcW w:w="3402" w:type="dxa"/>
            <w:tcBorders>
              <w:top w:val="single" w:sz="4" w:space="0" w:color="auto"/>
            </w:tcBorders>
          </w:tcPr>
          <w:p w:rsidR="002D6CDB" w:rsidRPr="00DF40F2" w:rsidRDefault="002A33F9" w:rsidP="00970AE2">
            <w:pPr>
              <w:jc w:val="both"/>
              <w:rPr>
                <w:rFonts w:eastAsia="Calibri"/>
                <w:sz w:val="20"/>
                <w:szCs w:val="20"/>
                <w:lang w:eastAsia="ar-SA"/>
              </w:rPr>
            </w:pPr>
            <w:r>
              <w:rPr>
                <w:rFonts w:eastAsia="Calibri"/>
                <w:sz w:val="20"/>
                <w:szCs w:val="20"/>
                <w:lang w:eastAsia="ar-SA"/>
              </w:rPr>
              <w:t>ОПК-1.2</w:t>
            </w:r>
          </w:p>
        </w:tc>
        <w:tc>
          <w:tcPr>
            <w:tcW w:w="3260" w:type="dxa"/>
          </w:tcPr>
          <w:p w:rsidR="002A33F9" w:rsidRPr="002A33F9" w:rsidRDefault="002A33F9" w:rsidP="002A33F9">
            <w:pPr>
              <w:contextualSpacing/>
              <w:rPr>
                <w:sz w:val="20"/>
                <w:szCs w:val="20"/>
                <w:lang w:eastAsia="en-US"/>
              </w:rPr>
            </w:pPr>
            <w:r w:rsidRPr="002A33F9">
              <w:rPr>
                <w:sz w:val="20"/>
                <w:szCs w:val="20"/>
                <w:lang w:eastAsia="en-US"/>
              </w:rPr>
              <w:t xml:space="preserve">Вопросы к экзамену </w:t>
            </w:r>
          </w:p>
          <w:p w:rsidR="002A33F9" w:rsidRPr="002A33F9" w:rsidRDefault="002A33F9" w:rsidP="002A33F9">
            <w:pPr>
              <w:contextualSpacing/>
              <w:rPr>
                <w:sz w:val="20"/>
                <w:szCs w:val="20"/>
                <w:lang w:eastAsia="en-US"/>
              </w:rPr>
            </w:pPr>
            <w:r w:rsidRPr="002A33F9">
              <w:rPr>
                <w:sz w:val="20"/>
                <w:szCs w:val="20"/>
                <w:lang w:eastAsia="en-US"/>
              </w:rPr>
              <w:t>Доклад</w:t>
            </w:r>
          </w:p>
          <w:p w:rsidR="002D6CDB" w:rsidRPr="00DF40F2" w:rsidRDefault="002A33F9" w:rsidP="002A33F9">
            <w:pPr>
              <w:contextualSpacing/>
              <w:rPr>
                <w:sz w:val="20"/>
                <w:szCs w:val="20"/>
                <w:lang w:eastAsia="en-US"/>
              </w:rPr>
            </w:pPr>
            <w:r w:rsidRPr="002A33F9">
              <w:rPr>
                <w:sz w:val="20"/>
                <w:szCs w:val="20"/>
                <w:lang w:eastAsia="en-US"/>
              </w:rPr>
              <w:t>Тематика электронного конспекта</w:t>
            </w:r>
          </w:p>
        </w:tc>
      </w:tr>
      <w:tr w:rsidR="00444ED2" w:rsidRPr="00DF40F2" w:rsidTr="00444ED2">
        <w:trPr>
          <w:trHeight w:val="776"/>
        </w:trPr>
        <w:tc>
          <w:tcPr>
            <w:tcW w:w="3402" w:type="dxa"/>
            <w:vMerge/>
          </w:tcPr>
          <w:p w:rsidR="00444ED2" w:rsidRPr="00DF40F2" w:rsidRDefault="00444ED2" w:rsidP="00970AE2">
            <w:pPr>
              <w:jc w:val="both"/>
              <w:rPr>
                <w:rFonts w:eastAsia="Calibri"/>
                <w:sz w:val="20"/>
                <w:szCs w:val="20"/>
                <w:lang w:eastAsia="ar-SA"/>
              </w:rPr>
            </w:pPr>
          </w:p>
        </w:tc>
        <w:tc>
          <w:tcPr>
            <w:tcW w:w="3402" w:type="dxa"/>
          </w:tcPr>
          <w:p w:rsidR="00444ED2" w:rsidRPr="00DF40F2" w:rsidRDefault="002A33F9" w:rsidP="00444ED2">
            <w:pPr>
              <w:jc w:val="both"/>
              <w:rPr>
                <w:color w:val="000000"/>
                <w:spacing w:val="-3"/>
                <w:sz w:val="20"/>
                <w:szCs w:val="20"/>
                <w:lang w:eastAsia="en-US"/>
              </w:rPr>
            </w:pPr>
            <w:r>
              <w:rPr>
                <w:color w:val="000000"/>
                <w:spacing w:val="-3"/>
                <w:sz w:val="20"/>
                <w:szCs w:val="20"/>
                <w:lang w:eastAsia="en-US"/>
              </w:rPr>
              <w:t>ОПК-1.3</w:t>
            </w:r>
          </w:p>
        </w:tc>
        <w:tc>
          <w:tcPr>
            <w:tcW w:w="3260" w:type="dxa"/>
          </w:tcPr>
          <w:p w:rsidR="002A33F9" w:rsidRPr="002A33F9" w:rsidRDefault="002A33F9" w:rsidP="002A33F9">
            <w:pPr>
              <w:contextualSpacing/>
              <w:rPr>
                <w:bCs/>
                <w:color w:val="000000"/>
                <w:spacing w:val="-3"/>
                <w:sz w:val="20"/>
                <w:szCs w:val="20"/>
                <w:lang w:eastAsia="en-US"/>
              </w:rPr>
            </w:pPr>
            <w:r w:rsidRPr="002A33F9">
              <w:rPr>
                <w:bCs/>
                <w:color w:val="000000"/>
                <w:spacing w:val="-3"/>
                <w:sz w:val="20"/>
                <w:szCs w:val="20"/>
                <w:lang w:eastAsia="en-US"/>
              </w:rPr>
              <w:t xml:space="preserve">Вопросы к экзамену </w:t>
            </w:r>
          </w:p>
          <w:p w:rsidR="002A33F9" w:rsidRPr="002A33F9" w:rsidRDefault="002A33F9" w:rsidP="002A33F9">
            <w:pPr>
              <w:contextualSpacing/>
              <w:rPr>
                <w:bCs/>
                <w:color w:val="000000"/>
                <w:spacing w:val="-3"/>
                <w:sz w:val="20"/>
                <w:szCs w:val="20"/>
                <w:lang w:eastAsia="en-US"/>
              </w:rPr>
            </w:pPr>
            <w:r w:rsidRPr="002A33F9">
              <w:rPr>
                <w:bCs/>
                <w:color w:val="000000"/>
                <w:spacing w:val="-3"/>
                <w:sz w:val="20"/>
                <w:szCs w:val="20"/>
                <w:lang w:eastAsia="en-US"/>
              </w:rPr>
              <w:t>Задачи</w:t>
            </w:r>
          </w:p>
          <w:p w:rsidR="00444ED2" w:rsidRPr="00DF40F2" w:rsidRDefault="002A33F9" w:rsidP="002A33F9">
            <w:pPr>
              <w:contextualSpacing/>
              <w:rPr>
                <w:bCs/>
                <w:color w:val="000000"/>
                <w:spacing w:val="-3"/>
                <w:sz w:val="20"/>
                <w:szCs w:val="20"/>
                <w:lang w:eastAsia="en-US"/>
              </w:rPr>
            </w:pPr>
            <w:r w:rsidRPr="002A33F9">
              <w:rPr>
                <w:bCs/>
                <w:color w:val="000000"/>
                <w:spacing w:val="-3"/>
                <w:sz w:val="20"/>
                <w:szCs w:val="20"/>
                <w:lang w:eastAsia="en-US"/>
              </w:rPr>
              <w:t>Практические задания</w:t>
            </w:r>
          </w:p>
        </w:tc>
      </w:tr>
    </w:tbl>
    <w:p w:rsidR="00EA39AE" w:rsidRPr="00DF40F2" w:rsidRDefault="00EA39AE">
      <w:pPr>
        <w:widowControl/>
        <w:tabs>
          <w:tab w:val="left" w:pos="709"/>
        </w:tabs>
        <w:jc w:val="both"/>
        <w:rPr>
          <w:sz w:val="20"/>
          <w:szCs w:val="20"/>
        </w:rPr>
      </w:pPr>
    </w:p>
    <w:p w:rsidR="00444ED2" w:rsidRPr="00DF40F2" w:rsidRDefault="00444ED2">
      <w:pPr>
        <w:widowControl/>
        <w:jc w:val="both"/>
        <w:rPr>
          <w:rFonts w:eastAsia="Calibri"/>
          <w:b/>
          <w:sz w:val="20"/>
          <w:szCs w:val="20"/>
        </w:rPr>
      </w:pPr>
    </w:p>
    <w:p w:rsidR="00374F04" w:rsidRPr="00DF40F2" w:rsidRDefault="00374F04" w:rsidP="00374F04">
      <w:pPr>
        <w:widowControl/>
        <w:suppressAutoHyphens w:val="0"/>
        <w:spacing w:line="240" w:lineRule="auto"/>
        <w:ind w:firstLine="708"/>
        <w:contextualSpacing/>
        <w:jc w:val="center"/>
        <w:rPr>
          <w:rFonts w:eastAsia="Times New Roman"/>
          <w:b/>
          <w:kern w:val="0"/>
          <w:sz w:val="20"/>
          <w:szCs w:val="20"/>
          <w:lang w:eastAsia="ru-RU" w:bidi="ar-SA"/>
        </w:rPr>
      </w:pPr>
    </w:p>
    <w:sectPr w:rsidR="00374F04" w:rsidRPr="00DF40F2" w:rsidSect="00DF40F2">
      <w:pgSz w:w="11906" w:h="16838"/>
      <w:pgMar w:top="567" w:right="567" w:bottom="284" w:left="1134"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261" w:rsidRDefault="00DF2261">
      <w:pPr>
        <w:spacing w:line="240" w:lineRule="auto"/>
      </w:pPr>
      <w:r>
        <w:separator/>
      </w:r>
    </w:p>
  </w:endnote>
  <w:endnote w:type="continuationSeparator" w:id="0">
    <w:p w:rsidR="00DF2261" w:rsidRDefault="00DF22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63">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charset w:val="00"/>
    <w:family w:val="roman"/>
    <w:pitch w:val="default"/>
  </w:font>
  <w:font w:name="HiddenHorzOCR">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261" w:rsidRDefault="00DF2261">
      <w:pPr>
        <w:spacing w:line="240" w:lineRule="auto"/>
      </w:pPr>
      <w:r>
        <w:separator/>
      </w:r>
    </w:p>
  </w:footnote>
  <w:footnote w:type="continuationSeparator" w:id="0">
    <w:p w:rsidR="00DF2261" w:rsidRDefault="00DF2261">
      <w:pPr>
        <w:spacing w:line="240" w:lineRule="auto"/>
      </w:pPr>
      <w:r>
        <w:continuationSeparator/>
      </w:r>
    </w:p>
  </w:footnote>
  <w:footnote w:id="1">
    <w:p w:rsidR="00803192" w:rsidRPr="000C19ED" w:rsidRDefault="00803192" w:rsidP="002F388A">
      <w:pPr>
        <w:spacing w:after="200"/>
        <w:ind w:firstLine="709"/>
        <w:contextualSpacing/>
        <w:jc w:val="both"/>
        <w:rPr>
          <w:sz w:val="16"/>
          <w:szCs w:val="16"/>
        </w:rPr>
      </w:pPr>
      <w:r>
        <w:rPr>
          <w:rStyle w:val="afc"/>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803192" w:rsidRPr="000C19ED" w:rsidRDefault="00803192" w:rsidP="002F388A">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803192" w:rsidRPr="000C19ED" w:rsidRDefault="00803192" w:rsidP="002F388A">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803192" w:rsidRPr="000C19ED" w:rsidRDefault="00803192" w:rsidP="002F388A">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803192" w:rsidRDefault="00803192" w:rsidP="002F388A">
      <w:pPr>
        <w:pStyle w:val="afa"/>
      </w:pPr>
    </w:p>
  </w:footnote>
  <w:footnote w:id="2">
    <w:p w:rsidR="00803192" w:rsidRPr="008D4E6E" w:rsidRDefault="00803192" w:rsidP="008B2944">
      <w:pPr>
        <w:jc w:val="both"/>
        <w:rPr>
          <w:sz w:val="16"/>
          <w:szCs w:val="16"/>
        </w:rPr>
      </w:pPr>
      <w:r w:rsidRPr="008D4E6E">
        <w:rPr>
          <w:rStyle w:val="afc"/>
          <w:sz w:val="16"/>
          <w:szCs w:val="16"/>
        </w:rPr>
        <w:footnoteRef/>
      </w:r>
      <w:r w:rsidRPr="008D4E6E">
        <w:rPr>
          <w:sz w:val="16"/>
          <w:szCs w:val="16"/>
        </w:rPr>
        <w:t xml:space="preserve"> 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803192" w:rsidRPr="008D4E6E" w:rsidRDefault="00803192" w:rsidP="008B2944">
      <w:pPr>
        <w:jc w:val="both"/>
        <w:rPr>
          <w:sz w:val="16"/>
          <w:szCs w:val="16"/>
        </w:rPr>
      </w:pPr>
      <w:r w:rsidRPr="008D4E6E">
        <w:rPr>
          <w:sz w:val="16"/>
          <w:szCs w:val="16"/>
        </w:rPr>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803192" w:rsidRPr="008D4E6E" w:rsidRDefault="00803192" w:rsidP="008B2944">
      <w:pPr>
        <w:jc w:val="both"/>
        <w:rPr>
          <w:sz w:val="16"/>
          <w:szCs w:val="16"/>
          <w:highlight w:val="green"/>
        </w:rPr>
      </w:pPr>
      <w:r w:rsidRPr="008D4E6E">
        <w:rPr>
          <w:sz w:val="16"/>
          <w:szCs w:val="16"/>
        </w:rPr>
        <w:t>Оценка «Неудовлетворительно» соответствует показателю «компетенция не освоена»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OpenSymbol" w:hAnsi="OpenSymbol"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Symbol" w:hAnsi="Symbol" w:cs="OpenSymbol"/>
      </w:rPr>
    </w:lvl>
    <w:lvl w:ilvl="2">
      <w:start w:val="1"/>
      <w:numFmt w:val="bullet"/>
      <w:lvlText w:val=""/>
      <w:lvlJc w:val="left"/>
      <w:pPr>
        <w:tabs>
          <w:tab w:val="num" w:pos="1506"/>
        </w:tabs>
        <w:ind w:left="1506" w:hanging="360"/>
      </w:pPr>
      <w:rPr>
        <w:rFonts w:ascii="Symbol" w:hAnsi="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Symbol" w:hAnsi="Symbol" w:cs="OpenSymbol"/>
      </w:rPr>
    </w:lvl>
    <w:lvl w:ilvl="5">
      <w:start w:val="1"/>
      <w:numFmt w:val="bullet"/>
      <w:lvlText w:val=""/>
      <w:lvlJc w:val="left"/>
      <w:pPr>
        <w:tabs>
          <w:tab w:val="num" w:pos="2586"/>
        </w:tabs>
        <w:ind w:left="2586" w:hanging="360"/>
      </w:pPr>
      <w:rPr>
        <w:rFonts w:ascii="Symbol" w:hAnsi="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Symbol" w:hAnsi="Symbol" w:cs="OpenSymbol"/>
      </w:rPr>
    </w:lvl>
    <w:lvl w:ilvl="8">
      <w:start w:val="1"/>
      <w:numFmt w:val="bullet"/>
      <w:lvlText w:val=""/>
      <w:lvlJc w:val="left"/>
      <w:pPr>
        <w:tabs>
          <w:tab w:val="num" w:pos="3666"/>
        </w:tabs>
        <w:ind w:left="3666" w:hanging="360"/>
      </w:pPr>
      <w:rPr>
        <w:rFonts w:ascii="Symbol" w:hAnsi="Symbol" w:cs="OpenSymbol"/>
      </w:rPr>
    </w:lvl>
  </w:abstractNum>
  <w:abstractNum w:abstractNumId="7" w15:restartNumberingAfterBreak="0">
    <w:nsid w:val="00000008"/>
    <w:multiLevelType w:val="singleLevel"/>
    <w:tmpl w:val="00000008"/>
    <w:name w:val="WW8Num8"/>
    <w:lvl w:ilvl="0">
      <w:start w:val="2"/>
      <w:numFmt w:val="decimal"/>
      <w:lvlText w:val="%1."/>
      <w:lvlJc w:val="left"/>
      <w:pPr>
        <w:tabs>
          <w:tab w:val="num" w:pos="0"/>
        </w:tabs>
        <w:ind w:left="1429"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40"/>
    <w:multiLevelType w:val="singleLevel"/>
    <w:tmpl w:val="00000040"/>
    <w:name w:val="WW8Num68"/>
    <w:lvl w:ilvl="0">
      <w:start w:val="1"/>
      <w:numFmt w:val="decimal"/>
      <w:lvlText w:val="%1."/>
      <w:lvlJc w:val="left"/>
      <w:pPr>
        <w:tabs>
          <w:tab w:val="num" w:pos="935"/>
        </w:tabs>
        <w:ind w:left="935" w:hanging="227"/>
      </w:pPr>
    </w:lvl>
  </w:abstractNum>
  <w:abstractNum w:abstractNumId="12" w15:restartNumberingAfterBreak="0">
    <w:nsid w:val="027B4E98"/>
    <w:multiLevelType w:val="hybridMultilevel"/>
    <w:tmpl w:val="D048D88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9A6306"/>
    <w:multiLevelType w:val="hybridMultilevel"/>
    <w:tmpl w:val="46F214A2"/>
    <w:lvl w:ilvl="0" w:tplc="3F0AF738">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D02D86"/>
    <w:multiLevelType w:val="hybridMultilevel"/>
    <w:tmpl w:val="73E6E36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DD0416"/>
    <w:multiLevelType w:val="hybridMultilevel"/>
    <w:tmpl w:val="FB7097A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2A1234"/>
    <w:multiLevelType w:val="hybridMultilevel"/>
    <w:tmpl w:val="F6244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FBA7347"/>
    <w:multiLevelType w:val="hybridMultilevel"/>
    <w:tmpl w:val="8482E110"/>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FB190D"/>
    <w:multiLevelType w:val="hybridMultilevel"/>
    <w:tmpl w:val="8C64804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895724"/>
    <w:multiLevelType w:val="hybridMultilevel"/>
    <w:tmpl w:val="F180412A"/>
    <w:lvl w:ilvl="0" w:tplc="46F230B0">
      <w:start w:val="1"/>
      <w:numFmt w:val="decimal"/>
      <w:lvlText w:val="%1."/>
      <w:lvlJc w:val="left"/>
      <w:pPr>
        <w:tabs>
          <w:tab w:val="num" w:pos="1468"/>
        </w:tabs>
        <w:ind w:left="731" w:firstLine="709"/>
      </w:pPr>
      <w:rPr>
        <w:rFonts w:hint="default"/>
      </w:rPr>
    </w:lvl>
    <w:lvl w:ilvl="1" w:tplc="46F230B0">
      <w:start w:val="1"/>
      <w:numFmt w:val="decimal"/>
      <w:lvlText w:val="%2."/>
      <w:lvlJc w:val="left"/>
      <w:pPr>
        <w:tabs>
          <w:tab w:val="num" w:pos="1828"/>
        </w:tabs>
        <w:ind w:left="1091" w:firstLine="709"/>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5215769"/>
    <w:multiLevelType w:val="hybridMultilevel"/>
    <w:tmpl w:val="51E424D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C546BE"/>
    <w:multiLevelType w:val="hybridMultilevel"/>
    <w:tmpl w:val="32C8A69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76D5D37"/>
    <w:multiLevelType w:val="hybridMultilevel"/>
    <w:tmpl w:val="9F8057E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1208F9"/>
    <w:multiLevelType w:val="hybridMultilevel"/>
    <w:tmpl w:val="B192CFF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E03AE8"/>
    <w:multiLevelType w:val="hybridMultilevel"/>
    <w:tmpl w:val="48AA0DDA"/>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FF231DF"/>
    <w:multiLevelType w:val="hybridMultilevel"/>
    <w:tmpl w:val="C5500042"/>
    <w:lvl w:ilvl="0" w:tplc="9EEEA0E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222224C"/>
    <w:multiLevelType w:val="hybridMultilevel"/>
    <w:tmpl w:val="D90650D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2827B64"/>
    <w:multiLevelType w:val="hybridMultilevel"/>
    <w:tmpl w:val="E7543D62"/>
    <w:lvl w:ilvl="0" w:tplc="60645D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2D16406"/>
    <w:multiLevelType w:val="hybridMultilevel"/>
    <w:tmpl w:val="5FA6DD08"/>
    <w:lvl w:ilvl="0" w:tplc="2034B780">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25166358"/>
    <w:multiLevelType w:val="hybridMultilevel"/>
    <w:tmpl w:val="D3A2A1FA"/>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8864A4"/>
    <w:multiLevelType w:val="hybridMultilevel"/>
    <w:tmpl w:val="56C67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19002F"/>
    <w:multiLevelType w:val="hybridMultilevel"/>
    <w:tmpl w:val="55225E2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9820F7"/>
    <w:multiLevelType w:val="hybridMultilevel"/>
    <w:tmpl w:val="7C4CF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32014CB"/>
    <w:multiLevelType w:val="hybridMultilevel"/>
    <w:tmpl w:val="E968FF9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12033A"/>
    <w:multiLevelType w:val="hybridMultilevel"/>
    <w:tmpl w:val="D5A265A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5B5D06"/>
    <w:multiLevelType w:val="hybridMultilevel"/>
    <w:tmpl w:val="E9CE242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64598E"/>
    <w:multiLevelType w:val="hybridMultilevel"/>
    <w:tmpl w:val="C3CE2C7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00F33A5"/>
    <w:multiLevelType w:val="hybridMultilevel"/>
    <w:tmpl w:val="029C7D0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C337B9F"/>
    <w:multiLevelType w:val="hybridMultilevel"/>
    <w:tmpl w:val="A10E21D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C713E43"/>
    <w:multiLevelType w:val="hybridMultilevel"/>
    <w:tmpl w:val="A22622AC"/>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1B2194"/>
    <w:multiLevelType w:val="hybridMultilevel"/>
    <w:tmpl w:val="D78A462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0D76E0"/>
    <w:multiLevelType w:val="hybridMultilevel"/>
    <w:tmpl w:val="6128B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4F3C0803"/>
    <w:multiLevelType w:val="hybridMultilevel"/>
    <w:tmpl w:val="0050507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2DC09BA"/>
    <w:multiLevelType w:val="hybridMultilevel"/>
    <w:tmpl w:val="99E6AECE"/>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CA17C9"/>
    <w:multiLevelType w:val="hybridMultilevel"/>
    <w:tmpl w:val="2C8A1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B30970"/>
    <w:multiLevelType w:val="hybridMultilevel"/>
    <w:tmpl w:val="621E9456"/>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DB6CBC"/>
    <w:multiLevelType w:val="hybridMultilevel"/>
    <w:tmpl w:val="92E2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B004B06"/>
    <w:multiLevelType w:val="multilevel"/>
    <w:tmpl w:val="CFC08B1C"/>
    <w:lvl w:ilvl="0">
      <w:start w:val="1"/>
      <w:numFmt w:val="decimal"/>
      <w:lvlText w:val="%1"/>
      <w:lvlJc w:val="left"/>
      <w:pPr>
        <w:ind w:left="1275" w:hanging="1275"/>
      </w:pPr>
      <w:rPr>
        <w:rFonts w:hint="default"/>
      </w:rPr>
    </w:lvl>
    <w:lvl w:ilvl="1">
      <w:start w:val="1"/>
      <w:numFmt w:val="decimal"/>
      <w:lvlText w:val="%1.%2"/>
      <w:lvlJc w:val="left"/>
      <w:pPr>
        <w:ind w:left="1983" w:hanging="1275"/>
      </w:pPr>
      <w:rPr>
        <w:rFonts w:hint="default"/>
      </w:rPr>
    </w:lvl>
    <w:lvl w:ilvl="2">
      <w:start w:val="1"/>
      <w:numFmt w:val="decimal"/>
      <w:lvlText w:val="%1.%2.%3"/>
      <w:lvlJc w:val="left"/>
      <w:pPr>
        <w:ind w:left="2691" w:hanging="1275"/>
      </w:pPr>
      <w:rPr>
        <w:rFonts w:hint="default"/>
      </w:rPr>
    </w:lvl>
    <w:lvl w:ilvl="3">
      <w:start w:val="1"/>
      <w:numFmt w:val="decimal"/>
      <w:lvlText w:val="%1.%2.%3.%4"/>
      <w:lvlJc w:val="left"/>
      <w:pPr>
        <w:ind w:left="3399" w:hanging="1275"/>
      </w:pPr>
      <w:rPr>
        <w:rFonts w:hint="default"/>
      </w:rPr>
    </w:lvl>
    <w:lvl w:ilvl="4">
      <w:start w:val="1"/>
      <w:numFmt w:val="decimal"/>
      <w:lvlText w:val="%1.%2.%3.%4.%5"/>
      <w:lvlJc w:val="left"/>
      <w:pPr>
        <w:ind w:left="4107" w:hanging="1275"/>
      </w:pPr>
      <w:rPr>
        <w:rFonts w:hint="default"/>
      </w:rPr>
    </w:lvl>
    <w:lvl w:ilvl="5">
      <w:start w:val="1"/>
      <w:numFmt w:val="decimal"/>
      <w:lvlText w:val="%1.%2.%3.%4.%5.%6"/>
      <w:lvlJc w:val="left"/>
      <w:pPr>
        <w:ind w:left="4815" w:hanging="127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0" w15:restartNumberingAfterBreak="0">
    <w:nsid w:val="5BE777BB"/>
    <w:multiLevelType w:val="hybridMultilevel"/>
    <w:tmpl w:val="654CB58C"/>
    <w:lvl w:ilvl="0" w:tplc="942617BE">
      <w:start w:val="1"/>
      <w:numFmt w:val="decimal"/>
      <w:lvlText w:val="%1."/>
      <w:lvlJc w:val="left"/>
      <w:pPr>
        <w:tabs>
          <w:tab w:val="num" w:pos="79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F395283"/>
    <w:multiLevelType w:val="hybridMultilevel"/>
    <w:tmpl w:val="723AB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60904F4F"/>
    <w:multiLevelType w:val="hybridMultilevel"/>
    <w:tmpl w:val="81921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93190E"/>
    <w:multiLevelType w:val="hybridMultilevel"/>
    <w:tmpl w:val="E006C832"/>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616E74"/>
    <w:multiLevelType w:val="hybridMultilevel"/>
    <w:tmpl w:val="E83CE9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BA56E79"/>
    <w:multiLevelType w:val="hybridMultilevel"/>
    <w:tmpl w:val="CF5E04E4"/>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F7D6E17"/>
    <w:multiLevelType w:val="hybridMultilevel"/>
    <w:tmpl w:val="4AECB4AE"/>
    <w:lvl w:ilvl="0" w:tplc="7074AFDE">
      <w:start w:val="1"/>
      <w:numFmt w:val="russianLower"/>
      <w:lvlText w:val="%1)"/>
      <w:lvlJc w:val="left"/>
      <w:pPr>
        <w:tabs>
          <w:tab w:val="num" w:pos="1789"/>
        </w:tabs>
        <w:ind w:left="1789"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70A377BE"/>
    <w:multiLevelType w:val="hybridMultilevel"/>
    <w:tmpl w:val="090450CA"/>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1CA177E"/>
    <w:multiLevelType w:val="hybridMultilevel"/>
    <w:tmpl w:val="01440F68"/>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1E22B91"/>
    <w:multiLevelType w:val="hybridMultilevel"/>
    <w:tmpl w:val="2F52E602"/>
    <w:lvl w:ilvl="0" w:tplc="3F0AF7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8A22C0"/>
    <w:multiLevelType w:val="hybridMultilevel"/>
    <w:tmpl w:val="CD42E71E"/>
    <w:lvl w:ilvl="0" w:tplc="8B98BA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10"/>
  </w:num>
  <w:num w:numId="6">
    <w:abstractNumId w:val="50"/>
  </w:num>
  <w:num w:numId="7">
    <w:abstractNumId w:val="32"/>
  </w:num>
  <w:num w:numId="8">
    <w:abstractNumId w:val="16"/>
  </w:num>
  <w:num w:numId="9">
    <w:abstractNumId w:val="25"/>
  </w:num>
  <w:num w:numId="10">
    <w:abstractNumId w:val="19"/>
  </w:num>
  <w:num w:numId="11">
    <w:abstractNumId w:val="11"/>
  </w:num>
  <w:num w:numId="12">
    <w:abstractNumId w:val="57"/>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num>
  <w:num w:numId="15">
    <w:abstractNumId w:val="52"/>
  </w:num>
  <w:num w:numId="16">
    <w:abstractNumId w:val="49"/>
  </w:num>
  <w:num w:numId="17">
    <w:abstractNumId w:val="43"/>
  </w:num>
  <w:num w:numId="18">
    <w:abstractNumId w:val="58"/>
  </w:num>
  <w:num w:numId="19">
    <w:abstractNumId w:val="23"/>
  </w:num>
  <w:num w:numId="20">
    <w:abstractNumId w:val="14"/>
  </w:num>
  <w:num w:numId="21">
    <w:abstractNumId w:val="41"/>
  </w:num>
  <w:num w:numId="22">
    <w:abstractNumId w:val="54"/>
  </w:num>
  <w:num w:numId="23">
    <w:abstractNumId w:val="13"/>
  </w:num>
  <w:num w:numId="24">
    <w:abstractNumId w:val="26"/>
  </w:num>
  <w:num w:numId="25">
    <w:abstractNumId w:val="45"/>
  </w:num>
  <w:num w:numId="26">
    <w:abstractNumId w:val="21"/>
  </w:num>
  <w:num w:numId="27">
    <w:abstractNumId w:val="35"/>
  </w:num>
  <w:num w:numId="28">
    <w:abstractNumId w:val="56"/>
  </w:num>
  <w:num w:numId="29">
    <w:abstractNumId w:val="29"/>
  </w:num>
  <w:num w:numId="30">
    <w:abstractNumId w:val="37"/>
  </w:num>
  <w:num w:numId="31">
    <w:abstractNumId w:val="42"/>
  </w:num>
  <w:num w:numId="32">
    <w:abstractNumId w:val="31"/>
  </w:num>
  <w:num w:numId="33">
    <w:abstractNumId w:val="22"/>
  </w:num>
  <w:num w:numId="34">
    <w:abstractNumId w:val="38"/>
  </w:num>
  <w:num w:numId="35">
    <w:abstractNumId w:val="17"/>
  </w:num>
  <w:num w:numId="36">
    <w:abstractNumId w:val="40"/>
  </w:num>
  <w:num w:numId="37">
    <w:abstractNumId w:val="24"/>
  </w:num>
  <w:num w:numId="38">
    <w:abstractNumId w:val="18"/>
  </w:num>
  <w:num w:numId="39">
    <w:abstractNumId w:val="15"/>
  </w:num>
  <w:num w:numId="40">
    <w:abstractNumId w:val="47"/>
  </w:num>
  <w:num w:numId="41">
    <w:abstractNumId w:val="20"/>
  </w:num>
  <w:num w:numId="42">
    <w:abstractNumId w:val="12"/>
  </w:num>
  <w:num w:numId="43">
    <w:abstractNumId w:val="44"/>
  </w:num>
  <w:num w:numId="44">
    <w:abstractNumId w:val="36"/>
  </w:num>
  <w:num w:numId="45">
    <w:abstractNumId w:val="60"/>
  </w:num>
  <w:num w:numId="46">
    <w:abstractNumId w:val="59"/>
  </w:num>
  <w:num w:numId="47">
    <w:abstractNumId w:val="33"/>
  </w:num>
  <w:num w:numId="48">
    <w:abstractNumId w:val="28"/>
  </w:num>
  <w:num w:numId="49">
    <w:abstractNumId w:val="53"/>
  </w:num>
  <w:num w:numId="50">
    <w:abstractNumId w:val="30"/>
  </w:num>
  <w:num w:numId="51">
    <w:abstractNumId w:val="61"/>
  </w:num>
  <w:num w:numId="52">
    <w:abstractNumId w:val="27"/>
  </w:num>
  <w:num w:numId="53">
    <w:abstractNumId w:val="51"/>
  </w:num>
  <w:num w:numId="54">
    <w:abstractNumId w:val="46"/>
  </w:num>
  <w:num w:numId="55">
    <w:abstractNumId w:val="48"/>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F5C"/>
    <w:rsid w:val="000014FD"/>
    <w:rsid w:val="00004CAD"/>
    <w:rsid w:val="000272FC"/>
    <w:rsid w:val="000317E3"/>
    <w:rsid w:val="0003250A"/>
    <w:rsid w:val="000326EF"/>
    <w:rsid w:val="000329A8"/>
    <w:rsid w:val="000336FD"/>
    <w:rsid w:val="00034FB3"/>
    <w:rsid w:val="00055B1B"/>
    <w:rsid w:val="00067C9A"/>
    <w:rsid w:val="00076323"/>
    <w:rsid w:val="00084D36"/>
    <w:rsid w:val="0008585D"/>
    <w:rsid w:val="00093F3B"/>
    <w:rsid w:val="000A6536"/>
    <w:rsid w:val="000B0BB3"/>
    <w:rsid w:val="000B3A54"/>
    <w:rsid w:val="000B5F4F"/>
    <w:rsid w:val="000C0053"/>
    <w:rsid w:val="000C4D33"/>
    <w:rsid w:val="000C56DA"/>
    <w:rsid w:val="000F244D"/>
    <w:rsid w:val="000F53E3"/>
    <w:rsid w:val="00107611"/>
    <w:rsid w:val="0011486F"/>
    <w:rsid w:val="00120F5C"/>
    <w:rsid w:val="00130034"/>
    <w:rsid w:val="0013049B"/>
    <w:rsid w:val="00136E8F"/>
    <w:rsid w:val="0013765B"/>
    <w:rsid w:val="0014592B"/>
    <w:rsid w:val="00146BE8"/>
    <w:rsid w:val="00147430"/>
    <w:rsid w:val="001532BA"/>
    <w:rsid w:val="00153C53"/>
    <w:rsid w:val="00156909"/>
    <w:rsid w:val="00166615"/>
    <w:rsid w:val="00174851"/>
    <w:rsid w:val="00183C03"/>
    <w:rsid w:val="00185DA0"/>
    <w:rsid w:val="001A0A15"/>
    <w:rsid w:val="001A19EF"/>
    <w:rsid w:val="001A20F5"/>
    <w:rsid w:val="001A3CCF"/>
    <w:rsid w:val="001A4ED7"/>
    <w:rsid w:val="001B446B"/>
    <w:rsid w:val="001C16AA"/>
    <w:rsid w:val="001C71EB"/>
    <w:rsid w:val="001C77D4"/>
    <w:rsid w:val="001D5800"/>
    <w:rsid w:val="001D6B67"/>
    <w:rsid w:val="001D7453"/>
    <w:rsid w:val="001E4C4A"/>
    <w:rsid w:val="00200FEB"/>
    <w:rsid w:val="002012B0"/>
    <w:rsid w:val="00202DBE"/>
    <w:rsid w:val="00202DFB"/>
    <w:rsid w:val="00205865"/>
    <w:rsid w:val="00211AE4"/>
    <w:rsid w:val="00212D94"/>
    <w:rsid w:val="00213DBD"/>
    <w:rsid w:val="00224AB8"/>
    <w:rsid w:val="0023088D"/>
    <w:rsid w:val="002308B7"/>
    <w:rsid w:val="00232818"/>
    <w:rsid w:val="002329CE"/>
    <w:rsid w:val="002334F9"/>
    <w:rsid w:val="002364C9"/>
    <w:rsid w:val="002425A3"/>
    <w:rsid w:val="00247358"/>
    <w:rsid w:val="00255901"/>
    <w:rsid w:val="00257E61"/>
    <w:rsid w:val="00264128"/>
    <w:rsid w:val="002735EB"/>
    <w:rsid w:val="00283E49"/>
    <w:rsid w:val="00284BAC"/>
    <w:rsid w:val="00285A98"/>
    <w:rsid w:val="002860B7"/>
    <w:rsid w:val="002978DB"/>
    <w:rsid w:val="002A33F9"/>
    <w:rsid w:val="002A6D34"/>
    <w:rsid w:val="002A7CB8"/>
    <w:rsid w:val="002B5141"/>
    <w:rsid w:val="002B6E4B"/>
    <w:rsid w:val="002B7B99"/>
    <w:rsid w:val="002C06CD"/>
    <w:rsid w:val="002C25BB"/>
    <w:rsid w:val="002C3999"/>
    <w:rsid w:val="002C4A0C"/>
    <w:rsid w:val="002C6D34"/>
    <w:rsid w:val="002D3E36"/>
    <w:rsid w:val="002D6CDB"/>
    <w:rsid w:val="002E10F0"/>
    <w:rsid w:val="002E1179"/>
    <w:rsid w:val="002E70F1"/>
    <w:rsid w:val="002E788E"/>
    <w:rsid w:val="002F200D"/>
    <w:rsid w:val="002F388A"/>
    <w:rsid w:val="00300C9F"/>
    <w:rsid w:val="00315215"/>
    <w:rsid w:val="003249A0"/>
    <w:rsid w:val="00331682"/>
    <w:rsid w:val="003361F4"/>
    <w:rsid w:val="00340A09"/>
    <w:rsid w:val="003417C1"/>
    <w:rsid w:val="00346D7E"/>
    <w:rsid w:val="00347D4E"/>
    <w:rsid w:val="00350FEF"/>
    <w:rsid w:val="00354328"/>
    <w:rsid w:val="003612F5"/>
    <w:rsid w:val="00361F94"/>
    <w:rsid w:val="00365DFC"/>
    <w:rsid w:val="00374F04"/>
    <w:rsid w:val="00380ACF"/>
    <w:rsid w:val="00385B66"/>
    <w:rsid w:val="00386C00"/>
    <w:rsid w:val="003947FA"/>
    <w:rsid w:val="00395BC7"/>
    <w:rsid w:val="003A525E"/>
    <w:rsid w:val="003A5394"/>
    <w:rsid w:val="003B0839"/>
    <w:rsid w:val="003B0E18"/>
    <w:rsid w:val="003B1510"/>
    <w:rsid w:val="003B1F20"/>
    <w:rsid w:val="003B2AD6"/>
    <w:rsid w:val="003B71D0"/>
    <w:rsid w:val="003E2A06"/>
    <w:rsid w:val="003F0557"/>
    <w:rsid w:val="003F1B15"/>
    <w:rsid w:val="004013BB"/>
    <w:rsid w:val="00410B76"/>
    <w:rsid w:val="00412D3D"/>
    <w:rsid w:val="004200DC"/>
    <w:rsid w:val="00426FD7"/>
    <w:rsid w:val="00430E6E"/>
    <w:rsid w:val="00433C3A"/>
    <w:rsid w:val="00436526"/>
    <w:rsid w:val="00436BAC"/>
    <w:rsid w:val="004414E9"/>
    <w:rsid w:val="00444ED2"/>
    <w:rsid w:val="00446650"/>
    <w:rsid w:val="00456FF9"/>
    <w:rsid w:val="0046175A"/>
    <w:rsid w:val="00465E51"/>
    <w:rsid w:val="00477766"/>
    <w:rsid w:val="004801CC"/>
    <w:rsid w:val="00484596"/>
    <w:rsid w:val="00490EF6"/>
    <w:rsid w:val="00491A3C"/>
    <w:rsid w:val="004A06C8"/>
    <w:rsid w:val="004B29E3"/>
    <w:rsid w:val="004C353D"/>
    <w:rsid w:val="004D6742"/>
    <w:rsid w:val="004E5FD2"/>
    <w:rsid w:val="004F24A0"/>
    <w:rsid w:val="004F26DF"/>
    <w:rsid w:val="004F525F"/>
    <w:rsid w:val="004F6155"/>
    <w:rsid w:val="00503996"/>
    <w:rsid w:val="00503EC2"/>
    <w:rsid w:val="0051425C"/>
    <w:rsid w:val="005142F8"/>
    <w:rsid w:val="00516D7C"/>
    <w:rsid w:val="0054727A"/>
    <w:rsid w:val="005621A1"/>
    <w:rsid w:val="0056232E"/>
    <w:rsid w:val="005665F6"/>
    <w:rsid w:val="00570A33"/>
    <w:rsid w:val="005835D6"/>
    <w:rsid w:val="005858AA"/>
    <w:rsid w:val="005906DF"/>
    <w:rsid w:val="005946B4"/>
    <w:rsid w:val="005A0F6E"/>
    <w:rsid w:val="005A48DE"/>
    <w:rsid w:val="005A7307"/>
    <w:rsid w:val="005B619C"/>
    <w:rsid w:val="005C364D"/>
    <w:rsid w:val="005D6463"/>
    <w:rsid w:val="005E4FBF"/>
    <w:rsid w:val="005F147D"/>
    <w:rsid w:val="005F3382"/>
    <w:rsid w:val="005F4635"/>
    <w:rsid w:val="00602177"/>
    <w:rsid w:val="006035C2"/>
    <w:rsid w:val="00610B88"/>
    <w:rsid w:val="00612EB0"/>
    <w:rsid w:val="00624ACA"/>
    <w:rsid w:val="006277B4"/>
    <w:rsid w:val="00631C58"/>
    <w:rsid w:val="00633B9C"/>
    <w:rsid w:val="00642D49"/>
    <w:rsid w:val="00646888"/>
    <w:rsid w:val="006648A0"/>
    <w:rsid w:val="0066525A"/>
    <w:rsid w:val="006715BC"/>
    <w:rsid w:val="00681C19"/>
    <w:rsid w:val="00681CB7"/>
    <w:rsid w:val="00694A92"/>
    <w:rsid w:val="00695877"/>
    <w:rsid w:val="006A4FAB"/>
    <w:rsid w:val="006B2820"/>
    <w:rsid w:val="006B5EA7"/>
    <w:rsid w:val="006C2338"/>
    <w:rsid w:val="006C30F0"/>
    <w:rsid w:val="006D130C"/>
    <w:rsid w:val="006D2D3A"/>
    <w:rsid w:val="006D3D13"/>
    <w:rsid w:val="006D4404"/>
    <w:rsid w:val="006D716D"/>
    <w:rsid w:val="006D7302"/>
    <w:rsid w:val="006E0C31"/>
    <w:rsid w:val="006E4705"/>
    <w:rsid w:val="006F69A0"/>
    <w:rsid w:val="00700B07"/>
    <w:rsid w:val="007016C2"/>
    <w:rsid w:val="007029FE"/>
    <w:rsid w:val="007048E3"/>
    <w:rsid w:val="007121DB"/>
    <w:rsid w:val="0072436F"/>
    <w:rsid w:val="0072617A"/>
    <w:rsid w:val="00736693"/>
    <w:rsid w:val="00740E38"/>
    <w:rsid w:val="00744B80"/>
    <w:rsid w:val="00747626"/>
    <w:rsid w:val="00752951"/>
    <w:rsid w:val="00752FC3"/>
    <w:rsid w:val="00756EA3"/>
    <w:rsid w:val="00761DB4"/>
    <w:rsid w:val="007637EE"/>
    <w:rsid w:val="007664AE"/>
    <w:rsid w:val="00780D49"/>
    <w:rsid w:val="0079300F"/>
    <w:rsid w:val="00794104"/>
    <w:rsid w:val="007A1050"/>
    <w:rsid w:val="007A45AB"/>
    <w:rsid w:val="007B659C"/>
    <w:rsid w:val="007C342D"/>
    <w:rsid w:val="007C3495"/>
    <w:rsid w:val="007C7D8B"/>
    <w:rsid w:val="007D0F10"/>
    <w:rsid w:val="007D15CE"/>
    <w:rsid w:val="007E0E22"/>
    <w:rsid w:val="007E14BD"/>
    <w:rsid w:val="007E1F7F"/>
    <w:rsid w:val="007E4B18"/>
    <w:rsid w:val="007F6217"/>
    <w:rsid w:val="007F741B"/>
    <w:rsid w:val="007F754C"/>
    <w:rsid w:val="00801EA8"/>
    <w:rsid w:val="00803192"/>
    <w:rsid w:val="008101F2"/>
    <w:rsid w:val="0081540E"/>
    <w:rsid w:val="00815783"/>
    <w:rsid w:val="00815F60"/>
    <w:rsid w:val="00825E0D"/>
    <w:rsid w:val="00831ECA"/>
    <w:rsid w:val="008377EB"/>
    <w:rsid w:val="0084335F"/>
    <w:rsid w:val="0084512C"/>
    <w:rsid w:val="00846CEE"/>
    <w:rsid w:val="0085712D"/>
    <w:rsid w:val="00857F3A"/>
    <w:rsid w:val="008601B9"/>
    <w:rsid w:val="00864FA8"/>
    <w:rsid w:val="00866E1B"/>
    <w:rsid w:val="00870B30"/>
    <w:rsid w:val="00876057"/>
    <w:rsid w:val="00880481"/>
    <w:rsid w:val="00881585"/>
    <w:rsid w:val="00886CB8"/>
    <w:rsid w:val="00887863"/>
    <w:rsid w:val="00896836"/>
    <w:rsid w:val="008A3320"/>
    <w:rsid w:val="008B0428"/>
    <w:rsid w:val="008B2944"/>
    <w:rsid w:val="008B2E3F"/>
    <w:rsid w:val="008C067A"/>
    <w:rsid w:val="008C1AB6"/>
    <w:rsid w:val="008C6EBD"/>
    <w:rsid w:val="008D084E"/>
    <w:rsid w:val="008D4E6E"/>
    <w:rsid w:val="008E60B6"/>
    <w:rsid w:val="008F6944"/>
    <w:rsid w:val="009000C0"/>
    <w:rsid w:val="00906E7D"/>
    <w:rsid w:val="00916EB6"/>
    <w:rsid w:val="00917E6A"/>
    <w:rsid w:val="009323EA"/>
    <w:rsid w:val="009359E5"/>
    <w:rsid w:val="00936631"/>
    <w:rsid w:val="00942231"/>
    <w:rsid w:val="00952E49"/>
    <w:rsid w:val="00954768"/>
    <w:rsid w:val="0096017B"/>
    <w:rsid w:val="009660B2"/>
    <w:rsid w:val="00970A84"/>
    <w:rsid w:val="00970AE2"/>
    <w:rsid w:val="009803FB"/>
    <w:rsid w:val="00983906"/>
    <w:rsid w:val="009907B2"/>
    <w:rsid w:val="00991AA7"/>
    <w:rsid w:val="009A1A7C"/>
    <w:rsid w:val="009A3587"/>
    <w:rsid w:val="009B03C3"/>
    <w:rsid w:val="009B7A24"/>
    <w:rsid w:val="009D037F"/>
    <w:rsid w:val="009D0828"/>
    <w:rsid w:val="009E186C"/>
    <w:rsid w:val="009E238D"/>
    <w:rsid w:val="009E2947"/>
    <w:rsid w:val="009E63B2"/>
    <w:rsid w:val="009E79C4"/>
    <w:rsid w:val="009F1290"/>
    <w:rsid w:val="009F556E"/>
    <w:rsid w:val="00A01F03"/>
    <w:rsid w:val="00A04461"/>
    <w:rsid w:val="00A04778"/>
    <w:rsid w:val="00A05A78"/>
    <w:rsid w:val="00A06387"/>
    <w:rsid w:val="00A24AEC"/>
    <w:rsid w:val="00A26529"/>
    <w:rsid w:val="00A41816"/>
    <w:rsid w:val="00A56E94"/>
    <w:rsid w:val="00A575C4"/>
    <w:rsid w:val="00A61EFD"/>
    <w:rsid w:val="00A62DD2"/>
    <w:rsid w:val="00A701D3"/>
    <w:rsid w:val="00A71A1D"/>
    <w:rsid w:val="00A778FB"/>
    <w:rsid w:val="00A816BF"/>
    <w:rsid w:val="00A90D14"/>
    <w:rsid w:val="00A95834"/>
    <w:rsid w:val="00A96EE9"/>
    <w:rsid w:val="00AA64B3"/>
    <w:rsid w:val="00AA67A9"/>
    <w:rsid w:val="00AB0693"/>
    <w:rsid w:val="00AB2764"/>
    <w:rsid w:val="00AE022F"/>
    <w:rsid w:val="00AE1126"/>
    <w:rsid w:val="00AE1266"/>
    <w:rsid w:val="00AF3829"/>
    <w:rsid w:val="00AF38F0"/>
    <w:rsid w:val="00AF62FE"/>
    <w:rsid w:val="00AF7026"/>
    <w:rsid w:val="00B0066B"/>
    <w:rsid w:val="00B0243B"/>
    <w:rsid w:val="00B024B9"/>
    <w:rsid w:val="00B02CEE"/>
    <w:rsid w:val="00B04329"/>
    <w:rsid w:val="00B10EB5"/>
    <w:rsid w:val="00B145EF"/>
    <w:rsid w:val="00B21BD9"/>
    <w:rsid w:val="00B23CB6"/>
    <w:rsid w:val="00B30539"/>
    <w:rsid w:val="00B456E4"/>
    <w:rsid w:val="00B51F1F"/>
    <w:rsid w:val="00B55392"/>
    <w:rsid w:val="00B56BFC"/>
    <w:rsid w:val="00B701CC"/>
    <w:rsid w:val="00B73C2E"/>
    <w:rsid w:val="00B75EB6"/>
    <w:rsid w:val="00B81D90"/>
    <w:rsid w:val="00B91B24"/>
    <w:rsid w:val="00B929D1"/>
    <w:rsid w:val="00BA6F85"/>
    <w:rsid w:val="00BB6208"/>
    <w:rsid w:val="00BC604F"/>
    <w:rsid w:val="00BD0043"/>
    <w:rsid w:val="00BD70B9"/>
    <w:rsid w:val="00BE6ED2"/>
    <w:rsid w:val="00BE74A1"/>
    <w:rsid w:val="00BE7C61"/>
    <w:rsid w:val="00BF1DD1"/>
    <w:rsid w:val="00BF1F76"/>
    <w:rsid w:val="00BF3F44"/>
    <w:rsid w:val="00C0601F"/>
    <w:rsid w:val="00C10BFB"/>
    <w:rsid w:val="00C252B7"/>
    <w:rsid w:val="00C2613D"/>
    <w:rsid w:val="00C2681B"/>
    <w:rsid w:val="00C27D87"/>
    <w:rsid w:val="00C30A77"/>
    <w:rsid w:val="00C30B17"/>
    <w:rsid w:val="00C513F4"/>
    <w:rsid w:val="00C54D00"/>
    <w:rsid w:val="00C60266"/>
    <w:rsid w:val="00C6481C"/>
    <w:rsid w:val="00C658EE"/>
    <w:rsid w:val="00C67E5B"/>
    <w:rsid w:val="00C71812"/>
    <w:rsid w:val="00C75080"/>
    <w:rsid w:val="00C76439"/>
    <w:rsid w:val="00C80F16"/>
    <w:rsid w:val="00C84DD3"/>
    <w:rsid w:val="00C90723"/>
    <w:rsid w:val="00C90E65"/>
    <w:rsid w:val="00C91383"/>
    <w:rsid w:val="00C93356"/>
    <w:rsid w:val="00C93972"/>
    <w:rsid w:val="00C968C8"/>
    <w:rsid w:val="00CA0BFA"/>
    <w:rsid w:val="00CA49A6"/>
    <w:rsid w:val="00CB2738"/>
    <w:rsid w:val="00CB3EB0"/>
    <w:rsid w:val="00CB4E41"/>
    <w:rsid w:val="00CB5315"/>
    <w:rsid w:val="00CC08B0"/>
    <w:rsid w:val="00CD3831"/>
    <w:rsid w:val="00CE1359"/>
    <w:rsid w:val="00CE189E"/>
    <w:rsid w:val="00CE7EAC"/>
    <w:rsid w:val="00D01945"/>
    <w:rsid w:val="00D062B6"/>
    <w:rsid w:val="00D21E4E"/>
    <w:rsid w:val="00D230AE"/>
    <w:rsid w:val="00D26516"/>
    <w:rsid w:val="00D36FAB"/>
    <w:rsid w:val="00D421F4"/>
    <w:rsid w:val="00D54BFA"/>
    <w:rsid w:val="00D5742B"/>
    <w:rsid w:val="00D626C9"/>
    <w:rsid w:val="00D62959"/>
    <w:rsid w:val="00D717A9"/>
    <w:rsid w:val="00D72A06"/>
    <w:rsid w:val="00D76041"/>
    <w:rsid w:val="00D77B07"/>
    <w:rsid w:val="00D86C31"/>
    <w:rsid w:val="00D95CEB"/>
    <w:rsid w:val="00D97089"/>
    <w:rsid w:val="00DA03ED"/>
    <w:rsid w:val="00DA3F2F"/>
    <w:rsid w:val="00DA729F"/>
    <w:rsid w:val="00DB28DB"/>
    <w:rsid w:val="00DB4125"/>
    <w:rsid w:val="00DB44A0"/>
    <w:rsid w:val="00DC056C"/>
    <w:rsid w:val="00DC190E"/>
    <w:rsid w:val="00DC3930"/>
    <w:rsid w:val="00DC51BB"/>
    <w:rsid w:val="00DD410C"/>
    <w:rsid w:val="00DE0E4D"/>
    <w:rsid w:val="00DF2261"/>
    <w:rsid w:val="00DF40F2"/>
    <w:rsid w:val="00DF6600"/>
    <w:rsid w:val="00E0237C"/>
    <w:rsid w:val="00E075F8"/>
    <w:rsid w:val="00E17AE5"/>
    <w:rsid w:val="00E20C98"/>
    <w:rsid w:val="00E26FF3"/>
    <w:rsid w:val="00E31400"/>
    <w:rsid w:val="00E32604"/>
    <w:rsid w:val="00E347B1"/>
    <w:rsid w:val="00E411A2"/>
    <w:rsid w:val="00E4326F"/>
    <w:rsid w:val="00E531EE"/>
    <w:rsid w:val="00E65038"/>
    <w:rsid w:val="00E734E1"/>
    <w:rsid w:val="00E7464B"/>
    <w:rsid w:val="00E7581E"/>
    <w:rsid w:val="00E8027F"/>
    <w:rsid w:val="00E80659"/>
    <w:rsid w:val="00E85803"/>
    <w:rsid w:val="00E86EA5"/>
    <w:rsid w:val="00EA39AE"/>
    <w:rsid w:val="00EB172E"/>
    <w:rsid w:val="00EB2FE3"/>
    <w:rsid w:val="00EB5F79"/>
    <w:rsid w:val="00EC6C09"/>
    <w:rsid w:val="00ED0962"/>
    <w:rsid w:val="00ED2B9D"/>
    <w:rsid w:val="00ED2C86"/>
    <w:rsid w:val="00ED2EA2"/>
    <w:rsid w:val="00ED7FAB"/>
    <w:rsid w:val="00F12755"/>
    <w:rsid w:val="00F129A6"/>
    <w:rsid w:val="00F14118"/>
    <w:rsid w:val="00F229CF"/>
    <w:rsid w:val="00F2349C"/>
    <w:rsid w:val="00F3223E"/>
    <w:rsid w:val="00F3776B"/>
    <w:rsid w:val="00F43051"/>
    <w:rsid w:val="00F5362C"/>
    <w:rsid w:val="00F54553"/>
    <w:rsid w:val="00F579CC"/>
    <w:rsid w:val="00F645D7"/>
    <w:rsid w:val="00F71BB8"/>
    <w:rsid w:val="00F726BB"/>
    <w:rsid w:val="00F76179"/>
    <w:rsid w:val="00F8152E"/>
    <w:rsid w:val="00F82565"/>
    <w:rsid w:val="00F87045"/>
    <w:rsid w:val="00F87327"/>
    <w:rsid w:val="00F87D7B"/>
    <w:rsid w:val="00F91BD1"/>
    <w:rsid w:val="00F93612"/>
    <w:rsid w:val="00FA0A2F"/>
    <w:rsid w:val="00FB0486"/>
    <w:rsid w:val="00FB7A50"/>
    <w:rsid w:val="00FC7989"/>
    <w:rsid w:val="00FD04C2"/>
    <w:rsid w:val="00FD3502"/>
    <w:rsid w:val="00FE1F7C"/>
    <w:rsid w:val="00FE35DA"/>
    <w:rsid w:val="00FE3B01"/>
    <w:rsid w:val="00FE684A"/>
    <w:rsid w:val="00FE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509D6B"/>
  <w15:docId w15:val="{A7938DA3-6696-42DE-BFA3-72869891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48DE"/>
    <w:pPr>
      <w:widowControl w:val="0"/>
      <w:suppressAutoHyphens/>
      <w:spacing w:line="100" w:lineRule="atLeast"/>
    </w:pPr>
    <w:rPr>
      <w:rFonts w:eastAsia="SimSun"/>
      <w:kern w:val="1"/>
      <w:sz w:val="24"/>
      <w:szCs w:val="24"/>
      <w:lang w:eastAsia="hi-IN" w:bidi="hi-IN"/>
    </w:rPr>
  </w:style>
  <w:style w:type="paragraph" w:styleId="1">
    <w:name w:val="heading 1"/>
    <w:basedOn w:val="a"/>
    <w:next w:val="a0"/>
    <w:qFormat/>
    <w:rsid w:val="00DF6600"/>
    <w:pPr>
      <w:keepNext/>
      <w:spacing w:before="240" w:after="60"/>
      <w:outlineLvl w:val="0"/>
    </w:pPr>
    <w:rPr>
      <w:rFonts w:ascii="Arial" w:hAnsi="Arial" w:cs="Arial"/>
      <w:b/>
      <w:bCs/>
      <w:sz w:val="32"/>
      <w:szCs w:val="32"/>
    </w:rPr>
  </w:style>
  <w:style w:type="paragraph" w:styleId="2">
    <w:name w:val="heading 2"/>
    <w:basedOn w:val="a"/>
    <w:next w:val="a0"/>
    <w:qFormat/>
    <w:rsid w:val="00DF6600"/>
    <w:pPr>
      <w:keepNext/>
      <w:keepLines/>
      <w:numPr>
        <w:ilvl w:val="1"/>
        <w:numId w:val="1"/>
      </w:numPr>
      <w:spacing w:before="200"/>
      <w:outlineLvl w:val="1"/>
    </w:pPr>
    <w:rPr>
      <w:rFonts w:ascii="Cambria" w:hAnsi="Cambria" w:cs="font263"/>
      <w:b/>
      <w:bCs/>
      <w:color w:val="4F81BD"/>
      <w:sz w:val="26"/>
      <w:szCs w:val="26"/>
    </w:rPr>
  </w:style>
  <w:style w:type="paragraph" w:styleId="3">
    <w:name w:val="heading 3"/>
    <w:basedOn w:val="a"/>
    <w:next w:val="a0"/>
    <w:qFormat/>
    <w:rsid w:val="00DF6600"/>
    <w:pPr>
      <w:keepNext/>
      <w:keepLines/>
      <w:numPr>
        <w:ilvl w:val="2"/>
        <w:numId w:val="1"/>
      </w:numPr>
      <w:spacing w:before="200"/>
      <w:outlineLvl w:val="2"/>
    </w:pPr>
    <w:rPr>
      <w:rFonts w:ascii="Cambria" w:hAnsi="Cambria" w:cs="font263"/>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DF6600"/>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DF6600"/>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0">
    <w:name w:val="WW8Num7z0"/>
    <w:rsid w:val="00DF6600"/>
    <w:rPr>
      <w:rFonts w:ascii="Symbol" w:hAnsi="Symbol" w:cs="OpenSymbol"/>
    </w:rPr>
  </w:style>
  <w:style w:type="character" w:customStyle="1" w:styleId="WW8Num10z0">
    <w:name w:val="WW8Num10z0"/>
    <w:rsid w:val="00DF6600"/>
    <w:rPr>
      <w:rFonts w:ascii="Symbol" w:hAnsi="Symbol" w:cs="OpenSymbol"/>
    </w:rPr>
  </w:style>
  <w:style w:type="character" w:customStyle="1" w:styleId="Absatz-Standardschriftart">
    <w:name w:val="Absatz-Standardschriftart"/>
    <w:rsid w:val="00DF6600"/>
  </w:style>
  <w:style w:type="character" w:customStyle="1" w:styleId="WW8Num2z0">
    <w:name w:val="WW8Num2z0"/>
    <w:rsid w:val="00DF6600"/>
    <w:rPr>
      <w:b w:val="0"/>
    </w:rPr>
  </w:style>
  <w:style w:type="character" w:customStyle="1" w:styleId="WW8Num6z0">
    <w:name w:val="WW8Num6z0"/>
    <w:rsid w:val="00DF6600"/>
    <w:rPr>
      <w:rFonts w:ascii="OpenSymbol" w:hAnsi="OpenSymbol"/>
    </w:rPr>
  </w:style>
  <w:style w:type="character" w:customStyle="1" w:styleId="WW8Num8z0">
    <w:name w:val="WW8Num8z0"/>
    <w:rsid w:val="00DF6600"/>
    <w:rPr>
      <w:rFonts w:ascii="Symbol" w:hAnsi="Symbol" w:cs="OpenSymbol"/>
    </w:rPr>
  </w:style>
  <w:style w:type="character" w:customStyle="1" w:styleId="WW8Num11z0">
    <w:name w:val="WW8Num11z0"/>
    <w:rsid w:val="00DF6600"/>
    <w:rPr>
      <w:rFonts w:ascii="Symbol" w:hAnsi="Symbol" w:cs="OpenSymbol"/>
    </w:rPr>
  </w:style>
  <w:style w:type="character" w:customStyle="1" w:styleId="WW-Absatz-Standardschriftart">
    <w:name w:val="WW-Absatz-Standardschriftart"/>
    <w:rsid w:val="00DF6600"/>
  </w:style>
  <w:style w:type="character" w:customStyle="1" w:styleId="10">
    <w:name w:val="Основной шрифт абзаца1"/>
    <w:rsid w:val="00DF6600"/>
  </w:style>
  <w:style w:type="character" w:customStyle="1" w:styleId="11">
    <w:name w:val="Заголовок 1 Знак"/>
    <w:rsid w:val="00DF6600"/>
    <w:rPr>
      <w:rFonts w:ascii="Arial" w:eastAsia="SimSun" w:hAnsi="Arial" w:cs="Arial"/>
      <w:b/>
      <w:bCs/>
      <w:kern w:val="1"/>
      <w:sz w:val="32"/>
      <w:szCs w:val="32"/>
    </w:rPr>
  </w:style>
  <w:style w:type="character" w:customStyle="1" w:styleId="30">
    <w:name w:val="Заголовок 3 Знак"/>
    <w:rsid w:val="00DF6600"/>
    <w:rPr>
      <w:rFonts w:ascii="Cambria" w:hAnsi="Cambria" w:cs="font263"/>
      <w:b/>
      <w:bCs/>
      <w:color w:val="4F81BD"/>
      <w:sz w:val="24"/>
      <w:szCs w:val="24"/>
    </w:rPr>
  </w:style>
  <w:style w:type="character" w:customStyle="1" w:styleId="FontStyle102">
    <w:name w:val="Font Style102"/>
    <w:rsid w:val="00DF6600"/>
    <w:rPr>
      <w:rFonts w:cs="Times New Roman"/>
      <w:b/>
      <w:bCs/>
      <w:sz w:val="26"/>
      <w:szCs w:val="26"/>
    </w:rPr>
  </w:style>
  <w:style w:type="character" w:customStyle="1" w:styleId="a4">
    <w:name w:val="Основной текст Знак"/>
    <w:rsid w:val="00DF6600"/>
    <w:rPr>
      <w:rFonts w:ascii="Times New Roman" w:eastAsia="SimSun" w:hAnsi="Times New Roman" w:cs="Times New Roman"/>
      <w:sz w:val="24"/>
      <w:szCs w:val="24"/>
    </w:rPr>
  </w:style>
  <w:style w:type="character" w:customStyle="1" w:styleId="20">
    <w:name w:val="Основной текст с отступом 2 Знак"/>
    <w:rsid w:val="00DF6600"/>
    <w:rPr>
      <w:rFonts w:ascii="Times New Roman" w:eastAsia="SimSun" w:hAnsi="Times New Roman" w:cs="Times New Roman"/>
      <w:sz w:val="24"/>
      <w:szCs w:val="24"/>
    </w:rPr>
  </w:style>
  <w:style w:type="character" w:customStyle="1" w:styleId="21">
    <w:name w:val="Заголовок 2 Знак"/>
    <w:rsid w:val="00DF6600"/>
    <w:rPr>
      <w:rFonts w:ascii="Cambria" w:hAnsi="Cambria" w:cs="font263"/>
      <w:b/>
      <w:bCs/>
      <w:color w:val="4F81BD"/>
      <w:sz w:val="26"/>
      <w:szCs w:val="26"/>
    </w:rPr>
  </w:style>
  <w:style w:type="character" w:styleId="a5">
    <w:name w:val="Hyperlink"/>
    <w:uiPriority w:val="99"/>
    <w:rsid w:val="00DF6600"/>
    <w:rPr>
      <w:color w:val="0000FF"/>
      <w:u w:val="single"/>
    </w:rPr>
  </w:style>
  <w:style w:type="character" w:customStyle="1" w:styleId="12">
    <w:name w:val="Просмотренная гиперссылка1"/>
    <w:rsid w:val="00DF6600"/>
    <w:rPr>
      <w:color w:val="800080"/>
      <w:u w:val="single"/>
    </w:rPr>
  </w:style>
  <w:style w:type="character" w:customStyle="1" w:styleId="31">
    <w:name w:val="Основной текст с отступом 3 Знак"/>
    <w:rsid w:val="00DF6600"/>
    <w:rPr>
      <w:rFonts w:ascii="Times New Roman" w:eastAsia="SimSun" w:hAnsi="Times New Roman" w:cs="Times New Roman"/>
      <w:sz w:val="16"/>
      <w:szCs w:val="16"/>
    </w:rPr>
  </w:style>
  <w:style w:type="character" w:customStyle="1" w:styleId="FontStyle103">
    <w:name w:val="Font Style103"/>
    <w:rsid w:val="00DF6600"/>
    <w:rPr>
      <w:rFonts w:ascii="Cambria" w:eastAsia="Times New Roman" w:hAnsi="Cambria" w:cs="Cambria"/>
      <w:i/>
      <w:iCs/>
      <w:sz w:val="26"/>
      <w:szCs w:val="26"/>
    </w:rPr>
  </w:style>
  <w:style w:type="character" w:customStyle="1" w:styleId="FontStyle104">
    <w:name w:val="Font Style104"/>
    <w:rsid w:val="00DF6600"/>
    <w:rPr>
      <w:rFonts w:ascii="Cambria" w:eastAsia="Times New Roman" w:hAnsi="Cambria" w:cs="Cambria"/>
      <w:sz w:val="26"/>
      <w:szCs w:val="26"/>
    </w:rPr>
  </w:style>
  <w:style w:type="character" w:styleId="a6">
    <w:name w:val="Strong"/>
    <w:qFormat/>
    <w:rsid w:val="00DF6600"/>
    <w:rPr>
      <w:b/>
      <w:bCs/>
    </w:rPr>
  </w:style>
  <w:style w:type="character" w:customStyle="1" w:styleId="13">
    <w:name w:val="Основной текст с отступом Знак1"/>
    <w:rsid w:val="00DF6600"/>
    <w:rPr>
      <w:rFonts w:ascii="Calibri" w:eastAsia="Times New Roman" w:hAnsi="Calibri" w:cs="Times New Roman"/>
    </w:rPr>
  </w:style>
  <w:style w:type="character" w:customStyle="1" w:styleId="a7">
    <w:name w:val="Основной текст с отступом Знак"/>
    <w:rsid w:val="00DF6600"/>
    <w:rPr>
      <w:rFonts w:ascii="Times New Roman" w:eastAsia="SimSun" w:hAnsi="Times New Roman" w:cs="Times New Roman"/>
      <w:sz w:val="24"/>
      <w:szCs w:val="24"/>
    </w:rPr>
  </w:style>
  <w:style w:type="character" w:customStyle="1" w:styleId="apple-converted-space">
    <w:name w:val="apple-converted-space"/>
    <w:basedOn w:val="10"/>
    <w:rsid w:val="00DF6600"/>
  </w:style>
  <w:style w:type="character" w:customStyle="1" w:styleId="a8">
    <w:name w:val="Основной текст_"/>
    <w:rsid w:val="00DF6600"/>
    <w:rPr>
      <w:rFonts w:ascii="Times New Roman" w:eastAsia="Times New Roman" w:hAnsi="Times New Roman" w:cs="Times New Roman"/>
      <w:sz w:val="21"/>
      <w:szCs w:val="21"/>
    </w:rPr>
  </w:style>
  <w:style w:type="character" w:customStyle="1" w:styleId="a9">
    <w:name w:val="Основной текст + Полужирный"/>
    <w:rsid w:val="00DF6600"/>
    <w:rPr>
      <w:rFonts w:ascii="Times New Roman" w:eastAsia="Times New Roman" w:hAnsi="Times New Roman" w:cs="Times New Roman"/>
      <w:b/>
      <w:bCs/>
      <w:sz w:val="21"/>
      <w:szCs w:val="21"/>
    </w:rPr>
  </w:style>
  <w:style w:type="character" w:customStyle="1" w:styleId="aa">
    <w:name w:val="Основной текст + Курсив"/>
    <w:rsid w:val="00DF6600"/>
    <w:rPr>
      <w:rFonts w:ascii="Times New Roman" w:eastAsia="Times New Roman" w:hAnsi="Times New Roman" w:cs="Times New Roman"/>
      <w:b w:val="0"/>
      <w:bCs w:val="0"/>
      <w:i/>
      <w:iCs/>
      <w:caps w:val="0"/>
      <w:smallCaps w:val="0"/>
      <w:strike w:val="0"/>
      <w:dstrike w:val="0"/>
      <w:spacing w:val="0"/>
      <w:sz w:val="21"/>
      <w:szCs w:val="21"/>
    </w:rPr>
  </w:style>
  <w:style w:type="character" w:customStyle="1" w:styleId="5">
    <w:name w:val="Основной текст (5)_"/>
    <w:rsid w:val="00DF6600"/>
    <w:rPr>
      <w:sz w:val="13"/>
      <w:szCs w:val="13"/>
    </w:rPr>
  </w:style>
  <w:style w:type="character" w:customStyle="1" w:styleId="9">
    <w:name w:val="Основной текст (9)_"/>
    <w:rsid w:val="00DF6600"/>
    <w:rPr>
      <w:rFonts w:ascii="Arial Narrow" w:eastAsia="Arial Narrow" w:hAnsi="Arial Narrow" w:cs="Arial Narrow"/>
      <w:sz w:val="13"/>
      <w:szCs w:val="13"/>
    </w:rPr>
  </w:style>
  <w:style w:type="character" w:customStyle="1" w:styleId="32">
    <w:name w:val="Основной текст (3)_"/>
    <w:rsid w:val="00DF6600"/>
    <w:rPr>
      <w:rFonts w:ascii="Times New Roman" w:eastAsia="Times New Roman" w:hAnsi="Times New Roman" w:cs="Times New Roman"/>
      <w:sz w:val="20"/>
      <w:szCs w:val="20"/>
    </w:rPr>
  </w:style>
  <w:style w:type="character" w:customStyle="1" w:styleId="22">
    <w:name w:val="Заголовок №2_"/>
    <w:rsid w:val="00DF6600"/>
    <w:rPr>
      <w:sz w:val="25"/>
      <w:szCs w:val="25"/>
    </w:rPr>
  </w:style>
  <w:style w:type="character" w:customStyle="1" w:styleId="33">
    <w:name w:val="Основной текст (3) + Не курсив"/>
    <w:rsid w:val="00DF6600"/>
    <w:rPr>
      <w:rFonts w:ascii="Times New Roman" w:eastAsia="Times New Roman" w:hAnsi="Times New Roman" w:cs="Times New Roman"/>
      <w:i/>
      <w:iCs/>
      <w:sz w:val="20"/>
      <w:szCs w:val="20"/>
    </w:rPr>
  </w:style>
  <w:style w:type="character" w:customStyle="1" w:styleId="ab">
    <w:name w:val="Основной текст + Полужирный;Курсив"/>
    <w:rsid w:val="00DF6600"/>
    <w:rPr>
      <w:rFonts w:ascii="Times New Roman" w:eastAsia="Times New Roman" w:hAnsi="Times New Roman" w:cs="Times New Roman"/>
      <w:b/>
      <w:bCs/>
      <w:i/>
      <w:iCs/>
      <w:sz w:val="20"/>
      <w:szCs w:val="20"/>
    </w:rPr>
  </w:style>
  <w:style w:type="character" w:customStyle="1" w:styleId="7">
    <w:name w:val="Основной текст (7)_"/>
    <w:rsid w:val="00DF6600"/>
    <w:rPr>
      <w:rFonts w:ascii="Times New Roman" w:eastAsia="Times New Roman" w:hAnsi="Times New Roman" w:cs="Times New Roman"/>
      <w:sz w:val="21"/>
      <w:szCs w:val="21"/>
    </w:rPr>
  </w:style>
  <w:style w:type="character" w:customStyle="1" w:styleId="70">
    <w:name w:val="Основной текст (7) + Не полужирный"/>
    <w:rsid w:val="00DF6600"/>
    <w:rPr>
      <w:rFonts w:ascii="Times New Roman" w:eastAsia="Times New Roman" w:hAnsi="Times New Roman" w:cs="Times New Roman"/>
      <w:b/>
      <w:bCs/>
      <w:sz w:val="21"/>
      <w:szCs w:val="21"/>
    </w:rPr>
  </w:style>
  <w:style w:type="character" w:customStyle="1" w:styleId="23">
    <w:name w:val="Основной текст (2)_"/>
    <w:rsid w:val="00DF6600"/>
    <w:rPr>
      <w:rFonts w:ascii="Times New Roman" w:eastAsia="Times New Roman" w:hAnsi="Times New Roman" w:cs="Times New Roman"/>
      <w:sz w:val="21"/>
      <w:szCs w:val="21"/>
    </w:rPr>
  </w:style>
  <w:style w:type="character" w:customStyle="1" w:styleId="ac">
    <w:name w:val="Оглавление_"/>
    <w:rsid w:val="00DF6600"/>
    <w:rPr>
      <w:rFonts w:ascii="Times New Roman" w:eastAsia="Times New Roman" w:hAnsi="Times New Roman" w:cs="Times New Roman"/>
      <w:sz w:val="21"/>
      <w:szCs w:val="21"/>
    </w:rPr>
  </w:style>
  <w:style w:type="character" w:customStyle="1" w:styleId="ad">
    <w:name w:val="Оглавление + Курсив"/>
    <w:rsid w:val="00DF6600"/>
    <w:rPr>
      <w:rFonts w:ascii="Times New Roman" w:eastAsia="Times New Roman" w:hAnsi="Times New Roman" w:cs="Times New Roman"/>
      <w:i/>
      <w:iCs/>
      <w:sz w:val="21"/>
      <w:szCs w:val="21"/>
    </w:rPr>
  </w:style>
  <w:style w:type="character" w:customStyle="1" w:styleId="24">
    <w:name w:val="Основной текст (2) + Не курсив"/>
    <w:rsid w:val="00DF6600"/>
    <w:rPr>
      <w:rFonts w:ascii="Times New Roman" w:eastAsia="Times New Roman" w:hAnsi="Times New Roman" w:cs="Times New Roman"/>
      <w:b w:val="0"/>
      <w:bCs w:val="0"/>
      <w:i/>
      <w:iCs/>
      <w:caps w:val="0"/>
      <w:smallCaps w:val="0"/>
      <w:strike w:val="0"/>
      <w:dstrike w:val="0"/>
      <w:spacing w:val="0"/>
      <w:sz w:val="21"/>
      <w:szCs w:val="21"/>
    </w:rPr>
  </w:style>
  <w:style w:type="character" w:customStyle="1" w:styleId="FontStyle239">
    <w:name w:val="Font Style239"/>
    <w:rsid w:val="00DF6600"/>
    <w:rPr>
      <w:rFonts w:ascii="Arial" w:hAnsi="Arial" w:cs="Arial"/>
      <w:b/>
      <w:bCs/>
      <w:color w:val="000000"/>
      <w:sz w:val="18"/>
      <w:szCs w:val="18"/>
    </w:rPr>
  </w:style>
  <w:style w:type="character" w:customStyle="1" w:styleId="ae">
    <w:name w:val="Нижний колонтитул Знак"/>
    <w:basedOn w:val="10"/>
    <w:rsid w:val="00DF6600"/>
  </w:style>
  <w:style w:type="character" w:customStyle="1" w:styleId="ListLabel1">
    <w:name w:val="ListLabel 1"/>
    <w:rsid w:val="00DF6600"/>
    <w:rPr>
      <w:b w:val="0"/>
    </w:rPr>
  </w:style>
  <w:style w:type="character" w:customStyle="1" w:styleId="ListLabel2">
    <w:name w:val="ListLabel 2"/>
    <w:rsid w:val="00DF6600"/>
    <w:rPr>
      <w:rFonts w:cs="Courier New"/>
    </w:rPr>
  </w:style>
  <w:style w:type="character" w:customStyle="1" w:styleId="ListLabel3">
    <w:name w:val="ListLabel 3"/>
    <w:rsid w:val="00DF6600"/>
    <w:rPr>
      <w:sz w:val="20"/>
    </w:rPr>
  </w:style>
  <w:style w:type="character" w:customStyle="1" w:styleId="ListLabel4">
    <w:name w:val="ListLabel 4"/>
    <w:rsid w:val="00DF6600"/>
    <w:rPr>
      <w:b/>
    </w:rPr>
  </w:style>
  <w:style w:type="character" w:customStyle="1" w:styleId="ListLabel5">
    <w:name w:val="ListLabel 5"/>
    <w:rsid w:val="00DF6600"/>
    <w:rPr>
      <w:rFonts w:eastAsia="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6">
    <w:name w:val="ListLabel 6"/>
    <w:rsid w:val="00DF6600"/>
    <w:rPr>
      <w:rFonts w:eastAsia="Arial Unicode MS" w:cs="Arial Unicode MS"/>
      <w:b w:val="0"/>
      <w:bCs w:val="0"/>
      <w:i w:val="0"/>
      <w:iCs w:val="0"/>
      <w:caps w:val="0"/>
      <w:smallCaps w:val="0"/>
      <w:strike w:val="0"/>
      <w:dstrike w:val="0"/>
      <w:color w:val="000000"/>
      <w:spacing w:val="0"/>
      <w:w w:val="100"/>
      <w:position w:val="0"/>
      <w:sz w:val="19"/>
      <w:szCs w:val="19"/>
      <w:u w:val="none"/>
      <w:vertAlign w:val="baseline"/>
    </w:rPr>
  </w:style>
  <w:style w:type="character" w:customStyle="1" w:styleId="ListLabel7">
    <w:name w:val="ListLabel 7"/>
    <w:rsid w:val="00DF6600"/>
    <w:rPr>
      <w:rFonts w:eastAsia="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ListLabel8">
    <w:name w:val="ListLabel 8"/>
    <w:rsid w:val="00DF6600"/>
    <w:rPr>
      <w:rFonts w:eastAsia="Times New Roman" w:cs="Times New Roman"/>
      <w:b w:val="0"/>
      <w:bCs w:val="0"/>
      <w:i/>
      <w:iCs/>
      <w:caps w:val="0"/>
      <w:smallCaps w:val="0"/>
      <w:strike w:val="0"/>
      <w:dstrike w:val="0"/>
      <w:color w:val="000000"/>
      <w:spacing w:val="0"/>
      <w:w w:val="100"/>
      <w:position w:val="0"/>
      <w:sz w:val="21"/>
      <w:szCs w:val="21"/>
      <w:u w:val="none"/>
      <w:vertAlign w:val="baseline"/>
    </w:rPr>
  </w:style>
  <w:style w:type="character" w:customStyle="1" w:styleId="ListLabel9">
    <w:name w:val="ListLabel 9"/>
    <w:rsid w:val="00DF6600"/>
    <w:rPr>
      <w:rFonts w:eastAsia="Arial" w:cs="Arial"/>
      <w:b w:val="0"/>
      <w:bCs w:val="0"/>
      <w:i w:val="0"/>
      <w:iCs w:val="0"/>
      <w:caps w:val="0"/>
      <w:smallCaps w:val="0"/>
      <w:strike w:val="0"/>
      <w:dstrike w:val="0"/>
      <w:color w:val="000000"/>
      <w:spacing w:val="0"/>
      <w:w w:val="100"/>
      <w:position w:val="0"/>
      <w:sz w:val="18"/>
      <w:szCs w:val="18"/>
      <w:u w:val="none"/>
      <w:vertAlign w:val="baseline"/>
    </w:rPr>
  </w:style>
  <w:style w:type="character" w:customStyle="1" w:styleId="af">
    <w:name w:val="Маркеры списка"/>
    <w:rsid w:val="00DF6600"/>
    <w:rPr>
      <w:rFonts w:ascii="OpenSymbol" w:eastAsia="OpenSymbol" w:hAnsi="OpenSymbol" w:cs="OpenSymbol"/>
    </w:rPr>
  </w:style>
  <w:style w:type="character" w:customStyle="1" w:styleId="af0">
    <w:name w:val="Символ нумерации"/>
    <w:rsid w:val="00DF6600"/>
  </w:style>
  <w:style w:type="character" w:customStyle="1" w:styleId="normaltextrun">
    <w:name w:val="normaltextrun"/>
    <w:basedOn w:val="10"/>
    <w:rsid w:val="00DF6600"/>
  </w:style>
  <w:style w:type="character" w:customStyle="1" w:styleId="submenu-table">
    <w:name w:val="submenu-table"/>
    <w:uiPriority w:val="99"/>
    <w:rsid w:val="00DF6600"/>
  </w:style>
  <w:style w:type="character" w:customStyle="1" w:styleId="s1">
    <w:name w:val="s1"/>
    <w:basedOn w:val="10"/>
    <w:rsid w:val="00DF6600"/>
  </w:style>
  <w:style w:type="paragraph" w:customStyle="1" w:styleId="14">
    <w:name w:val="Заголовок1"/>
    <w:basedOn w:val="a"/>
    <w:next w:val="a0"/>
    <w:rsid w:val="00DF6600"/>
    <w:pPr>
      <w:keepNext/>
      <w:spacing w:before="240" w:after="120"/>
    </w:pPr>
    <w:rPr>
      <w:rFonts w:ascii="Arial" w:eastAsia="Microsoft YaHei" w:hAnsi="Arial" w:cs="Mangal"/>
      <w:sz w:val="28"/>
      <w:szCs w:val="28"/>
    </w:rPr>
  </w:style>
  <w:style w:type="paragraph" w:styleId="a0">
    <w:name w:val="Body Text"/>
    <w:basedOn w:val="a"/>
    <w:rsid w:val="00DF6600"/>
    <w:pPr>
      <w:widowControl/>
    </w:pPr>
  </w:style>
  <w:style w:type="paragraph" w:styleId="af1">
    <w:name w:val="List"/>
    <w:basedOn w:val="a0"/>
    <w:rsid w:val="00DF6600"/>
    <w:rPr>
      <w:rFonts w:ascii="Arial" w:hAnsi="Arial" w:cs="Mangal"/>
    </w:rPr>
  </w:style>
  <w:style w:type="paragraph" w:customStyle="1" w:styleId="15">
    <w:name w:val="Название1"/>
    <w:basedOn w:val="a"/>
    <w:rsid w:val="00DF6600"/>
    <w:pPr>
      <w:suppressLineNumbers/>
      <w:spacing w:before="120" w:after="120"/>
    </w:pPr>
    <w:rPr>
      <w:rFonts w:ascii="Arial" w:hAnsi="Arial" w:cs="Mangal"/>
      <w:i/>
      <w:iCs/>
      <w:sz w:val="20"/>
    </w:rPr>
  </w:style>
  <w:style w:type="paragraph" w:customStyle="1" w:styleId="16">
    <w:name w:val="Указатель1"/>
    <w:basedOn w:val="a"/>
    <w:rsid w:val="00DF6600"/>
    <w:pPr>
      <w:suppressLineNumbers/>
    </w:pPr>
    <w:rPr>
      <w:rFonts w:ascii="Arial" w:hAnsi="Arial" w:cs="Mangal"/>
    </w:rPr>
  </w:style>
  <w:style w:type="paragraph" w:customStyle="1" w:styleId="210">
    <w:name w:val="Основной текст с отступом 21"/>
    <w:basedOn w:val="a"/>
    <w:rsid w:val="00DF6600"/>
    <w:pPr>
      <w:widowControl/>
      <w:spacing w:after="120" w:line="480" w:lineRule="auto"/>
      <w:ind w:left="283"/>
    </w:pPr>
  </w:style>
  <w:style w:type="paragraph" w:customStyle="1" w:styleId="17">
    <w:name w:val="Абзац списка1"/>
    <w:basedOn w:val="a"/>
    <w:rsid w:val="00DF6600"/>
    <w:pPr>
      <w:ind w:left="720"/>
    </w:pPr>
  </w:style>
  <w:style w:type="paragraph" w:customStyle="1" w:styleId="18">
    <w:name w:val="Обычный (веб)1"/>
    <w:basedOn w:val="a"/>
    <w:rsid w:val="00DF6600"/>
    <w:pPr>
      <w:widowControl/>
      <w:jc w:val="both"/>
    </w:pPr>
    <w:rPr>
      <w:rFonts w:ascii="Verdana" w:hAnsi="Verdana"/>
      <w:color w:val="002B82"/>
      <w:sz w:val="17"/>
      <w:szCs w:val="17"/>
    </w:rPr>
  </w:style>
  <w:style w:type="paragraph" w:customStyle="1" w:styleId="310">
    <w:name w:val="Основной текст с отступом 31"/>
    <w:basedOn w:val="a"/>
    <w:rsid w:val="00DF6600"/>
    <w:pPr>
      <w:spacing w:after="120"/>
      <w:ind w:left="283"/>
    </w:pPr>
    <w:rPr>
      <w:sz w:val="16"/>
      <w:szCs w:val="16"/>
    </w:rPr>
  </w:style>
  <w:style w:type="paragraph" w:customStyle="1" w:styleId="Style92">
    <w:name w:val="Style92"/>
    <w:basedOn w:val="a"/>
    <w:rsid w:val="00DF6600"/>
    <w:pPr>
      <w:spacing w:line="322" w:lineRule="exact"/>
    </w:pPr>
  </w:style>
  <w:style w:type="paragraph" w:customStyle="1" w:styleId="19">
    <w:name w:val="Знак1"/>
    <w:basedOn w:val="a"/>
    <w:rsid w:val="00DF6600"/>
    <w:pPr>
      <w:widowControl/>
      <w:tabs>
        <w:tab w:val="left" w:pos="643"/>
      </w:tabs>
      <w:spacing w:after="160" w:line="240" w:lineRule="exact"/>
    </w:pPr>
    <w:rPr>
      <w:rFonts w:ascii="Verdana" w:eastAsia="Times New Roman" w:hAnsi="Verdana" w:cs="Verdana"/>
      <w:sz w:val="20"/>
      <w:szCs w:val="20"/>
      <w:lang w:val="en-US"/>
    </w:rPr>
  </w:style>
  <w:style w:type="paragraph" w:styleId="af2">
    <w:name w:val="Body Text Indent"/>
    <w:basedOn w:val="a"/>
    <w:rsid w:val="00DF6600"/>
    <w:pPr>
      <w:widowControl/>
      <w:spacing w:after="120" w:line="276" w:lineRule="auto"/>
      <w:ind w:left="283"/>
    </w:pPr>
    <w:rPr>
      <w:rFonts w:ascii="Calibri" w:eastAsia="Times New Roman" w:hAnsi="Calibri"/>
      <w:sz w:val="22"/>
      <w:szCs w:val="22"/>
    </w:rPr>
  </w:style>
  <w:style w:type="paragraph" w:customStyle="1" w:styleId="Default">
    <w:name w:val="Default"/>
    <w:uiPriority w:val="99"/>
    <w:qFormat/>
    <w:rsid w:val="00DF6600"/>
    <w:pPr>
      <w:suppressAutoHyphens/>
      <w:spacing w:line="100" w:lineRule="atLeast"/>
    </w:pPr>
    <w:rPr>
      <w:color w:val="000000"/>
      <w:kern w:val="1"/>
      <w:sz w:val="24"/>
      <w:szCs w:val="24"/>
      <w:lang w:eastAsia="hi-IN" w:bidi="hi-IN"/>
    </w:rPr>
  </w:style>
  <w:style w:type="paragraph" w:customStyle="1" w:styleId="1a">
    <w:name w:val="Основной текст1"/>
    <w:basedOn w:val="a"/>
    <w:rsid w:val="00DF6600"/>
    <w:pPr>
      <w:widowControl/>
      <w:shd w:val="clear" w:color="auto" w:fill="FFFFFF"/>
      <w:spacing w:line="264" w:lineRule="exact"/>
      <w:ind w:hanging="340"/>
      <w:jc w:val="both"/>
    </w:pPr>
    <w:rPr>
      <w:rFonts w:eastAsia="Times New Roman"/>
      <w:sz w:val="21"/>
      <w:szCs w:val="21"/>
    </w:rPr>
  </w:style>
  <w:style w:type="paragraph" w:customStyle="1" w:styleId="50">
    <w:name w:val="Основной текст (5)"/>
    <w:basedOn w:val="a"/>
    <w:rsid w:val="00DF6600"/>
    <w:pPr>
      <w:widowControl/>
      <w:shd w:val="clear" w:color="auto" w:fill="FFFFFF"/>
      <w:spacing w:line="0" w:lineRule="atLeast"/>
    </w:pPr>
    <w:rPr>
      <w:rFonts w:ascii="Calibri" w:hAnsi="Calibri" w:cs="Calibri"/>
      <w:sz w:val="13"/>
      <w:szCs w:val="13"/>
    </w:rPr>
  </w:style>
  <w:style w:type="paragraph" w:customStyle="1" w:styleId="90">
    <w:name w:val="Основной текст (9)"/>
    <w:basedOn w:val="a"/>
    <w:rsid w:val="00DF6600"/>
    <w:pPr>
      <w:widowControl/>
      <w:shd w:val="clear" w:color="auto" w:fill="FFFFFF"/>
      <w:spacing w:line="0" w:lineRule="atLeast"/>
    </w:pPr>
    <w:rPr>
      <w:rFonts w:ascii="Arial Narrow" w:eastAsia="Arial Narrow" w:hAnsi="Arial Narrow" w:cs="Arial Narrow"/>
      <w:sz w:val="13"/>
      <w:szCs w:val="13"/>
    </w:rPr>
  </w:style>
  <w:style w:type="paragraph" w:customStyle="1" w:styleId="34">
    <w:name w:val="Основной текст (3)"/>
    <w:basedOn w:val="a"/>
    <w:rsid w:val="00DF6600"/>
    <w:pPr>
      <w:widowControl/>
      <w:shd w:val="clear" w:color="auto" w:fill="FFFFFF"/>
      <w:spacing w:line="269" w:lineRule="exact"/>
      <w:jc w:val="both"/>
    </w:pPr>
    <w:rPr>
      <w:rFonts w:eastAsia="Times New Roman"/>
      <w:sz w:val="20"/>
      <w:szCs w:val="20"/>
    </w:rPr>
  </w:style>
  <w:style w:type="paragraph" w:customStyle="1" w:styleId="25">
    <w:name w:val="Заголовок №2"/>
    <w:basedOn w:val="a"/>
    <w:rsid w:val="00DF6600"/>
    <w:pPr>
      <w:widowControl/>
      <w:shd w:val="clear" w:color="auto" w:fill="FFFFFF"/>
      <w:spacing w:before="240" w:after="1560" w:line="0" w:lineRule="atLeast"/>
      <w:jc w:val="center"/>
    </w:pPr>
    <w:rPr>
      <w:rFonts w:ascii="Calibri" w:hAnsi="Calibri" w:cs="Calibri"/>
      <w:sz w:val="25"/>
      <w:szCs w:val="25"/>
    </w:rPr>
  </w:style>
  <w:style w:type="paragraph" w:customStyle="1" w:styleId="71">
    <w:name w:val="Основной текст (7)"/>
    <w:basedOn w:val="a"/>
    <w:rsid w:val="00DF6600"/>
    <w:pPr>
      <w:widowControl/>
      <w:shd w:val="clear" w:color="auto" w:fill="FFFFFF"/>
      <w:spacing w:line="0" w:lineRule="atLeast"/>
    </w:pPr>
    <w:rPr>
      <w:rFonts w:eastAsia="Times New Roman"/>
      <w:sz w:val="21"/>
      <w:szCs w:val="21"/>
    </w:rPr>
  </w:style>
  <w:style w:type="paragraph" w:customStyle="1" w:styleId="26">
    <w:name w:val="Основной текст (2)"/>
    <w:basedOn w:val="a"/>
    <w:rsid w:val="00DF6600"/>
    <w:pPr>
      <w:widowControl/>
      <w:shd w:val="clear" w:color="auto" w:fill="FFFFFF"/>
      <w:spacing w:after="2040" w:line="0" w:lineRule="atLeast"/>
    </w:pPr>
    <w:rPr>
      <w:rFonts w:eastAsia="Times New Roman"/>
      <w:sz w:val="21"/>
      <w:szCs w:val="21"/>
    </w:rPr>
  </w:style>
  <w:style w:type="paragraph" w:customStyle="1" w:styleId="af3">
    <w:name w:val="Оглавление"/>
    <w:basedOn w:val="a"/>
    <w:rsid w:val="00DF6600"/>
    <w:pPr>
      <w:widowControl/>
      <w:shd w:val="clear" w:color="auto" w:fill="FFFFFF"/>
      <w:spacing w:line="230" w:lineRule="exact"/>
      <w:jc w:val="both"/>
    </w:pPr>
    <w:rPr>
      <w:rFonts w:eastAsia="Times New Roman"/>
      <w:sz w:val="21"/>
      <w:szCs w:val="21"/>
    </w:rPr>
  </w:style>
  <w:style w:type="paragraph" w:customStyle="1" w:styleId="af4">
    <w:name w:val="Абзац"/>
    <w:basedOn w:val="a"/>
    <w:rsid w:val="00DF6600"/>
    <w:pPr>
      <w:widowControl/>
      <w:spacing w:line="312" w:lineRule="auto"/>
      <w:ind w:firstLine="567"/>
      <w:jc w:val="both"/>
    </w:pPr>
    <w:rPr>
      <w:rFonts w:eastAsia="Times New Roman"/>
      <w:spacing w:val="-4"/>
      <w:szCs w:val="20"/>
    </w:rPr>
  </w:style>
  <w:style w:type="paragraph" w:customStyle="1" w:styleId="ConsPlusNormal">
    <w:name w:val="ConsPlusNormal"/>
    <w:rsid w:val="00DF6600"/>
    <w:pPr>
      <w:widowControl w:val="0"/>
      <w:suppressAutoHyphens/>
      <w:spacing w:line="100" w:lineRule="atLeast"/>
      <w:ind w:firstLine="720"/>
    </w:pPr>
    <w:rPr>
      <w:rFonts w:ascii="Arial" w:hAnsi="Arial" w:cs="Arial"/>
      <w:kern w:val="1"/>
      <w:lang w:eastAsia="hi-IN" w:bidi="hi-IN"/>
    </w:rPr>
  </w:style>
  <w:style w:type="paragraph" w:customStyle="1" w:styleId="text">
    <w:name w:val="text"/>
    <w:basedOn w:val="a"/>
    <w:rsid w:val="00DF6600"/>
    <w:pPr>
      <w:widowControl/>
      <w:spacing w:before="28" w:after="28"/>
      <w:jc w:val="both"/>
    </w:pPr>
    <w:rPr>
      <w:rFonts w:ascii="Arial" w:eastAsia="Times New Roman" w:hAnsi="Arial" w:cs="Arial"/>
      <w:color w:val="333333"/>
      <w:sz w:val="18"/>
      <w:szCs w:val="18"/>
    </w:rPr>
  </w:style>
  <w:style w:type="paragraph" w:styleId="af5">
    <w:name w:val="footer"/>
    <w:basedOn w:val="a"/>
    <w:rsid w:val="00DF6600"/>
    <w:pPr>
      <w:widowControl/>
      <w:suppressLineNumbers/>
      <w:tabs>
        <w:tab w:val="center" w:pos="4677"/>
        <w:tab w:val="right" w:pos="9355"/>
      </w:tabs>
    </w:pPr>
    <w:rPr>
      <w:rFonts w:ascii="Calibri" w:hAnsi="Calibri" w:cs="Calibri"/>
      <w:sz w:val="22"/>
      <w:szCs w:val="22"/>
    </w:rPr>
  </w:style>
  <w:style w:type="paragraph" w:customStyle="1" w:styleId="af6">
    <w:name w:val="Содержимое таблицы"/>
    <w:basedOn w:val="a"/>
    <w:rsid w:val="00DF6600"/>
    <w:pPr>
      <w:suppressLineNumbers/>
    </w:pPr>
  </w:style>
  <w:style w:type="paragraph" w:customStyle="1" w:styleId="af7">
    <w:name w:val="Заголовок таблицы"/>
    <w:basedOn w:val="af6"/>
    <w:rsid w:val="00DF6600"/>
    <w:pPr>
      <w:jc w:val="center"/>
    </w:pPr>
    <w:rPr>
      <w:b/>
      <w:bCs/>
    </w:rPr>
  </w:style>
  <w:style w:type="paragraph" w:customStyle="1" w:styleId="paragraph">
    <w:name w:val="paragraph"/>
    <w:basedOn w:val="a"/>
    <w:rsid w:val="00DF6600"/>
    <w:pPr>
      <w:spacing w:before="28" w:after="28"/>
    </w:pPr>
  </w:style>
  <w:style w:type="paragraph" w:customStyle="1" w:styleId="1b">
    <w:name w:val="Текст1"/>
    <w:basedOn w:val="a"/>
    <w:rsid w:val="00DF6600"/>
    <w:rPr>
      <w:rFonts w:ascii="Courier New" w:hAnsi="Courier New"/>
      <w:sz w:val="20"/>
      <w:szCs w:val="20"/>
    </w:rPr>
  </w:style>
  <w:style w:type="paragraph" w:customStyle="1" w:styleId="FR2">
    <w:name w:val="FR2"/>
    <w:rsid w:val="00DF6600"/>
    <w:pPr>
      <w:widowControl w:val="0"/>
      <w:suppressAutoHyphens/>
      <w:spacing w:line="420" w:lineRule="auto"/>
      <w:jc w:val="both"/>
    </w:pPr>
    <w:rPr>
      <w:rFonts w:ascii="Arial" w:eastAsia="SimSun" w:hAnsi="Arial" w:cs="Mangal"/>
      <w:kern w:val="1"/>
      <w:sz w:val="18"/>
      <w:szCs w:val="24"/>
      <w:lang w:eastAsia="hi-IN" w:bidi="hi-IN"/>
    </w:rPr>
  </w:style>
  <w:style w:type="character" w:styleId="af8">
    <w:name w:val="FollowedHyperlink"/>
    <w:basedOn w:val="a1"/>
    <w:uiPriority w:val="99"/>
    <w:semiHidden/>
    <w:unhideWhenUsed/>
    <w:rsid w:val="000317E3"/>
    <w:rPr>
      <w:color w:val="954F72" w:themeColor="followedHyperlink"/>
      <w:u w:val="single"/>
    </w:rPr>
  </w:style>
  <w:style w:type="table" w:styleId="af9">
    <w:name w:val="Table Grid"/>
    <w:basedOn w:val="a2"/>
    <w:uiPriority w:val="59"/>
    <w:rsid w:val="006652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3B2AD6"/>
    <w:pPr>
      <w:spacing w:line="240" w:lineRule="auto"/>
    </w:pPr>
    <w:rPr>
      <w:rFonts w:cs="Mangal"/>
      <w:sz w:val="20"/>
      <w:szCs w:val="18"/>
    </w:rPr>
  </w:style>
  <w:style w:type="character" w:customStyle="1" w:styleId="afb">
    <w:name w:val="Текст сноски Знак"/>
    <w:basedOn w:val="a1"/>
    <w:link w:val="afa"/>
    <w:uiPriority w:val="99"/>
    <w:semiHidden/>
    <w:rsid w:val="003B2AD6"/>
    <w:rPr>
      <w:rFonts w:eastAsia="SimSun" w:cs="Mangal"/>
      <w:kern w:val="1"/>
      <w:szCs w:val="18"/>
      <w:lang w:eastAsia="hi-IN" w:bidi="hi-IN"/>
    </w:rPr>
  </w:style>
  <w:style w:type="character" w:styleId="afc">
    <w:name w:val="footnote reference"/>
    <w:uiPriority w:val="99"/>
    <w:rsid w:val="003B2AD6"/>
    <w:rPr>
      <w:vertAlign w:val="superscript"/>
    </w:rPr>
  </w:style>
  <w:style w:type="paragraph" w:styleId="afd">
    <w:name w:val="Balloon Text"/>
    <w:basedOn w:val="a"/>
    <w:link w:val="afe"/>
    <w:uiPriority w:val="99"/>
    <w:semiHidden/>
    <w:unhideWhenUsed/>
    <w:rsid w:val="00F87327"/>
    <w:pPr>
      <w:spacing w:line="240" w:lineRule="auto"/>
    </w:pPr>
    <w:rPr>
      <w:rFonts w:ascii="Tahoma" w:hAnsi="Tahoma" w:cs="Mangal"/>
      <w:sz w:val="16"/>
      <w:szCs w:val="14"/>
    </w:rPr>
  </w:style>
  <w:style w:type="character" w:customStyle="1" w:styleId="afe">
    <w:name w:val="Текст выноски Знак"/>
    <w:basedOn w:val="a1"/>
    <w:link w:val="afd"/>
    <w:uiPriority w:val="99"/>
    <w:semiHidden/>
    <w:rsid w:val="00F87327"/>
    <w:rPr>
      <w:rFonts w:ascii="Tahoma" w:eastAsia="SimSun" w:hAnsi="Tahoma" w:cs="Mangal"/>
      <w:kern w:val="1"/>
      <w:sz w:val="16"/>
      <w:szCs w:val="14"/>
      <w:lang w:eastAsia="hi-IN" w:bidi="hi-IN"/>
    </w:rPr>
  </w:style>
  <w:style w:type="paragraph" w:styleId="aff">
    <w:name w:val="Normal (Web)"/>
    <w:aliases w:val="Обычный (Web)1,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
    <w:basedOn w:val="a"/>
    <w:link w:val="aff0"/>
    <w:uiPriority w:val="99"/>
    <w:qFormat/>
    <w:rsid w:val="00831ECA"/>
    <w:pPr>
      <w:widowControl/>
      <w:suppressAutoHyphens w:val="0"/>
      <w:spacing w:before="100" w:beforeAutospacing="1" w:after="100" w:afterAutospacing="1" w:line="240" w:lineRule="auto"/>
    </w:pPr>
    <w:rPr>
      <w:rFonts w:eastAsia="Times New Roman"/>
      <w:kern w:val="0"/>
      <w:lang w:eastAsia="ru-RU" w:bidi="ar-SA"/>
    </w:rPr>
  </w:style>
  <w:style w:type="character" w:customStyle="1" w:styleId="aff0">
    <w:name w:val="Обычный (веб) Знак"/>
    <w:aliases w:val="Обычный (Web)1 Знак,Обычный (веб) Знак1 Знак,Обычный (веб) Знак Знак Знак,Обычный (веб) Знак1 Знак Знак Знак,Обычный (веб) Знак Знак Знак Знак Знак,Знак Char Знак Знак Знак Знак Знак"/>
    <w:link w:val="aff"/>
    <w:uiPriority w:val="99"/>
    <w:locked/>
    <w:rsid w:val="008101F2"/>
    <w:rPr>
      <w:sz w:val="24"/>
      <w:szCs w:val="24"/>
    </w:rPr>
  </w:style>
  <w:style w:type="paragraph" w:styleId="aff1">
    <w:name w:val="List Paragraph"/>
    <w:basedOn w:val="a"/>
    <w:uiPriority w:val="34"/>
    <w:qFormat/>
    <w:rsid w:val="008101F2"/>
    <w:pPr>
      <w:widowControl/>
      <w:suppressAutoHyphens w:val="0"/>
      <w:spacing w:line="240" w:lineRule="auto"/>
      <w:ind w:left="720"/>
      <w:contextualSpacing/>
    </w:pPr>
    <w:rPr>
      <w:rFonts w:eastAsia="Times New Roman"/>
      <w:kern w:val="0"/>
      <w:lang w:eastAsia="ru-RU" w:bidi="ar-SA"/>
    </w:rPr>
  </w:style>
  <w:style w:type="table" w:customStyle="1" w:styleId="1c">
    <w:name w:val="Сетка таблицы1"/>
    <w:basedOn w:val="a2"/>
    <w:next w:val="af9"/>
    <w:uiPriority w:val="59"/>
    <w:rsid w:val="00374F0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0">
    <w:name w:val="Font Style60"/>
    <w:rsid w:val="00412D3D"/>
    <w:rPr>
      <w:rFonts w:ascii="Times New Roman" w:hAnsi="Times New Roman" w:cs="Times New Roman"/>
      <w:sz w:val="18"/>
      <w:szCs w:val="18"/>
    </w:rPr>
  </w:style>
  <w:style w:type="character" w:styleId="aff2">
    <w:name w:val="annotation reference"/>
    <w:basedOn w:val="a1"/>
    <w:uiPriority w:val="99"/>
    <w:semiHidden/>
    <w:unhideWhenUsed/>
    <w:rsid w:val="008B2944"/>
    <w:rPr>
      <w:sz w:val="16"/>
      <w:szCs w:val="16"/>
    </w:rPr>
  </w:style>
  <w:style w:type="paragraph" w:styleId="aff3">
    <w:name w:val="annotation text"/>
    <w:basedOn w:val="a"/>
    <w:link w:val="aff4"/>
    <w:uiPriority w:val="99"/>
    <w:semiHidden/>
    <w:unhideWhenUsed/>
    <w:rsid w:val="008B2944"/>
    <w:pPr>
      <w:widowControl/>
      <w:suppressAutoHyphens w:val="0"/>
      <w:spacing w:after="200" w:line="240" w:lineRule="auto"/>
    </w:pPr>
    <w:rPr>
      <w:rFonts w:asciiTheme="minorHAnsi" w:eastAsiaTheme="minorEastAsia" w:hAnsiTheme="minorHAnsi" w:cstheme="minorBidi"/>
      <w:kern w:val="0"/>
      <w:sz w:val="20"/>
      <w:szCs w:val="20"/>
      <w:lang w:eastAsia="ru-RU" w:bidi="ar-SA"/>
    </w:rPr>
  </w:style>
  <w:style w:type="character" w:customStyle="1" w:styleId="aff4">
    <w:name w:val="Текст примечания Знак"/>
    <w:basedOn w:val="a1"/>
    <w:link w:val="aff3"/>
    <w:uiPriority w:val="99"/>
    <w:semiHidden/>
    <w:rsid w:val="008B2944"/>
    <w:rPr>
      <w:rFonts w:asciiTheme="minorHAnsi" w:eastAsiaTheme="minorEastAsia" w:hAnsiTheme="minorHAnsi" w:cstheme="minorBidi"/>
    </w:rPr>
  </w:style>
  <w:style w:type="paragraph" w:styleId="aff5">
    <w:name w:val="annotation subject"/>
    <w:basedOn w:val="aff3"/>
    <w:next w:val="aff3"/>
    <w:link w:val="aff6"/>
    <w:uiPriority w:val="99"/>
    <w:semiHidden/>
    <w:unhideWhenUsed/>
    <w:rsid w:val="008B2944"/>
    <w:rPr>
      <w:b/>
      <w:bCs/>
    </w:rPr>
  </w:style>
  <w:style w:type="character" w:customStyle="1" w:styleId="aff6">
    <w:name w:val="Тема примечания Знак"/>
    <w:basedOn w:val="aff4"/>
    <w:link w:val="aff5"/>
    <w:uiPriority w:val="99"/>
    <w:semiHidden/>
    <w:rsid w:val="008B2944"/>
    <w:rPr>
      <w:rFonts w:asciiTheme="minorHAnsi" w:eastAsiaTheme="minorEastAsia" w:hAnsiTheme="minorHAnsi" w:cstheme="minorBidi"/>
      <w:b/>
      <w:bCs/>
    </w:rPr>
  </w:style>
  <w:style w:type="paragraph" w:customStyle="1" w:styleId="Iauiue">
    <w:name w:val="Iau?iue"/>
    <w:uiPriority w:val="99"/>
    <w:rsid w:val="00F3223E"/>
    <w:rPr>
      <w:lang w:val="en-US"/>
    </w:rPr>
  </w:style>
  <w:style w:type="table" w:customStyle="1" w:styleId="27">
    <w:name w:val="Сетка таблицы2"/>
    <w:basedOn w:val="a2"/>
    <w:next w:val="af9"/>
    <w:uiPriority w:val="39"/>
    <w:rsid w:val="007E1F7F"/>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9"/>
    <w:uiPriority w:val="39"/>
    <w:rsid w:val="0013049B"/>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9"/>
    <w:uiPriority w:val="39"/>
    <w:rsid w:val="00DA3F2F"/>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9"/>
    <w:uiPriority w:val="39"/>
    <w:rsid w:val="00DA3F2F"/>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Подпись к таблице_"/>
    <w:basedOn w:val="a1"/>
    <w:link w:val="aff8"/>
    <w:rsid w:val="000F53E3"/>
    <w:rPr>
      <w:b/>
      <w:bCs/>
    </w:rPr>
  </w:style>
  <w:style w:type="paragraph" w:customStyle="1" w:styleId="aff8">
    <w:name w:val="Подпись к таблице"/>
    <w:basedOn w:val="a"/>
    <w:link w:val="aff7"/>
    <w:rsid w:val="000F53E3"/>
    <w:pPr>
      <w:suppressAutoHyphens w:val="0"/>
      <w:spacing w:line="240" w:lineRule="auto"/>
    </w:pPr>
    <w:rPr>
      <w:rFonts w:eastAsia="Times New Roman"/>
      <w:b/>
      <w:bCs/>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01446">
          <w:marLeft w:val="0"/>
          <w:marRight w:val="0"/>
          <w:marTop w:val="0"/>
          <w:marBottom w:val="0"/>
          <w:divBdr>
            <w:top w:val="none" w:sz="0" w:space="0" w:color="auto"/>
            <w:left w:val="none" w:sz="0" w:space="0" w:color="auto"/>
            <w:bottom w:val="none" w:sz="0" w:space="0" w:color="auto"/>
            <w:right w:val="none" w:sz="0" w:space="0" w:color="auto"/>
          </w:divBdr>
        </w:div>
      </w:divsChild>
    </w:div>
    <w:div w:id="678504523">
      <w:bodyDiv w:val="1"/>
      <w:marLeft w:val="0"/>
      <w:marRight w:val="0"/>
      <w:marTop w:val="0"/>
      <w:marBottom w:val="0"/>
      <w:divBdr>
        <w:top w:val="none" w:sz="0" w:space="0" w:color="auto"/>
        <w:left w:val="none" w:sz="0" w:space="0" w:color="auto"/>
        <w:bottom w:val="none" w:sz="0" w:space="0" w:color="auto"/>
        <w:right w:val="none" w:sz="0" w:space="0" w:color="auto"/>
      </w:divBdr>
      <w:divsChild>
        <w:div w:id="1417749250">
          <w:marLeft w:val="0"/>
          <w:marRight w:val="0"/>
          <w:marTop w:val="0"/>
          <w:marBottom w:val="0"/>
          <w:divBdr>
            <w:top w:val="none" w:sz="0" w:space="0" w:color="auto"/>
            <w:left w:val="none" w:sz="0" w:space="0" w:color="auto"/>
            <w:bottom w:val="none" w:sz="0" w:space="0" w:color="auto"/>
            <w:right w:val="none" w:sz="0" w:space="0" w:color="auto"/>
          </w:divBdr>
          <w:divsChild>
            <w:div w:id="1392922592">
              <w:marLeft w:val="0"/>
              <w:marRight w:val="0"/>
              <w:marTop w:val="0"/>
              <w:marBottom w:val="0"/>
              <w:divBdr>
                <w:top w:val="none" w:sz="0" w:space="0" w:color="auto"/>
                <w:left w:val="none" w:sz="0" w:space="0" w:color="auto"/>
                <w:bottom w:val="none" w:sz="0" w:space="0" w:color="auto"/>
                <w:right w:val="none" w:sz="0" w:space="0" w:color="auto"/>
              </w:divBdr>
              <w:divsChild>
                <w:div w:id="19844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70141">
          <w:marLeft w:val="0"/>
          <w:marRight w:val="0"/>
          <w:marTop w:val="0"/>
          <w:marBottom w:val="150"/>
          <w:divBdr>
            <w:top w:val="none" w:sz="0" w:space="0" w:color="auto"/>
            <w:left w:val="none" w:sz="0" w:space="0" w:color="auto"/>
            <w:bottom w:val="none" w:sz="0" w:space="0" w:color="auto"/>
            <w:right w:val="none" w:sz="0" w:space="0" w:color="auto"/>
          </w:divBdr>
        </w:div>
      </w:divsChild>
    </w:div>
    <w:div w:id="720524218">
      <w:bodyDiv w:val="1"/>
      <w:marLeft w:val="0"/>
      <w:marRight w:val="0"/>
      <w:marTop w:val="0"/>
      <w:marBottom w:val="0"/>
      <w:divBdr>
        <w:top w:val="none" w:sz="0" w:space="0" w:color="auto"/>
        <w:left w:val="none" w:sz="0" w:space="0" w:color="auto"/>
        <w:bottom w:val="none" w:sz="0" w:space="0" w:color="auto"/>
        <w:right w:val="none" w:sz="0" w:space="0" w:color="auto"/>
      </w:divBdr>
      <w:divsChild>
        <w:div w:id="638456087">
          <w:marLeft w:val="0"/>
          <w:marRight w:val="0"/>
          <w:marTop w:val="0"/>
          <w:marBottom w:val="0"/>
          <w:divBdr>
            <w:top w:val="none" w:sz="0" w:space="0" w:color="auto"/>
            <w:left w:val="none" w:sz="0" w:space="0" w:color="auto"/>
            <w:bottom w:val="none" w:sz="0" w:space="0" w:color="auto"/>
            <w:right w:val="none" w:sz="0" w:space="0" w:color="auto"/>
          </w:divBdr>
        </w:div>
      </w:divsChild>
    </w:div>
    <w:div w:id="764151935">
      <w:bodyDiv w:val="1"/>
      <w:marLeft w:val="0"/>
      <w:marRight w:val="0"/>
      <w:marTop w:val="0"/>
      <w:marBottom w:val="0"/>
      <w:divBdr>
        <w:top w:val="none" w:sz="0" w:space="0" w:color="auto"/>
        <w:left w:val="none" w:sz="0" w:space="0" w:color="auto"/>
        <w:bottom w:val="none" w:sz="0" w:space="0" w:color="auto"/>
        <w:right w:val="none" w:sz="0" w:space="0" w:color="auto"/>
      </w:divBdr>
    </w:div>
    <w:div w:id="1155874694">
      <w:bodyDiv w:val="1"/>
      <w:marLeft w:val="0"/>
      <w:marRight w:val="0"/>
      <w:marTop w:val="0"/>
      <w:marBottom w:val="0"/>
      <w:divBdr>
        <w:top w:val="none" w:sz="0" w:space="0" w:color="auto"/>
        <w:left w:val="none" w:sz="0" w:space="0" w:color="auto"/>
        <w:bottom w:val="none" w:sz="0" w:space="0" w:color="auto"/>
        <w:right w:val="none" w:sz="0" w:space="0" w:color="auto"/>
      </w:divBdr>
    </w:div>
    <w:div w:id="1468813650">
      <w:bodyDiv w:val="1"/>
      <w:marLeft w:val="0"/>
      <w:marRight w:val="0"/>
      <w:marTop w:val="0"/>
      <w:marBottom w:val="0"/>
      <w:divBdr>
        <w:top w:val="none" w:sz="0" w:space="0" w:color="auto"/>
        <w:left w:val="none" w:sz="0" w:space="0" w:color="auto"/>
        <w:bottom w:val="none" w:sz="0" w:space="0" w:color="auto"/>
        <w:right w:val="none" w:sz="0" w:space="0" w:color="auto"/>
      </w:divBdr>
    </w:div>
    <w:div w:id="16724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480815" TargetMode="External"/><Relationship Id="rId18" Type="http://schemas.openxmlformats.org/officeDocument/2006/relationships/hyperlink" Target="http://biblioclub.ru/index.php?page=author_red&amp;id=154837" TargetMode="External"/><Relationship Id="rId26" Type="http://schemas.openxmlformats.org/officeDocument/2006/relationships/hyperlink" Target="http://biblioclub.ru/index.php?page=book_red&amp;id=459054&amp;sr=1" TargetMode="External"/><Relationship Id="rId39" Type="http://schemas.openxmlformats.org/officeDocument/2006/relationships/hyperlink" Target="http://www.nalog.ru" TargetMode="External"/><Relationship Id="rId21" Type="http://schemas.openxmlformats.org/officeDocument/2006/relationships/hyperlink" Target="http://biblioclub.ru/index.php?page=book&amp;id=485477" TargetMode="External"/><Relationship Id="rId34" Type="http://schemas.openxmlformats.org/officeDocument/2006/relationships/hyperlink" Target="http://biblioclub.ru/index.php?page=book&amp;id=288832" TargetMode="External"/><Relationship Id="rId42" Type="http://schemas.openxmlformats.org/officeDocument/2006/relationships/hyperlink" Target="http://www.gks.ru" TargetMode="External"/><Relationship Id="rId47" Type="http://schemas.openxmlformats.org/officeDocument/2006/relationships/hyperlink" Target="https://www.google.ru/" TargetMode="External"/><Relationship Id="rId50" Type="http://schemas.openxmlformats.org/officeDocument/2006/relationships/hyperlink" Target="http://dis.ggtu.ru/course/view.php?id=3364" TargetMode="External"/><Relationship Id="rId55" Type="http://schemas.openxmlformats.org/officeDocument/2006/relationships/hyperlink" Target="https://www.youtube.com/watch?v=aP6X5sPOL_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author_red&amp;id=154828" TargetMode="External"/><Relationship Id="rId29" Type="http://schemas.openxmlformats.org/officeDocument/2006/relationships/hyperlink" Target="http://biblioclub.ru/index.php?page=publisher_red&amp;pub_id=2438" TargetMode="External"/><Relationship Id="rId11" Type="http://schemas.openxmlformats.org/officeDocument/2006/relationships/hyperlink" Target="http://biblioclub.ru/index.php?page=book&amp;id=459054" TargetMode="External"/><Relationship Id="rId24" Type="http://schemas.openxmlformats.org/officeDocument/2006/relationships/hyperlink" Target="http://biblioclub.ru/index.php?page=book_red&amp;id=446925&amp;sr=1" TargetMode="External"/><Relationship Id="rId32" Type="http://schemas.openxmlformats.org/officeDocument/2006/relationships/hyperlink" Target="http://biblioclub.ru/index.php?page=publisher_red&amp;pub_id=16946" TargetMode="External"/><Relationship Id="rId37" Type="http://schemas.openxmlformats.org/officeDocument/2006/relationships/hyperlink" Target="http://biblioclub.ru/index.php?page=book&amp;id=459054" TargetMode="External"/><Relationship Id="rId40" Type="http://schemas.openxmlformats.org/officeDocument/2006/relationships/hyperlink" Target="http://www.ach.gov.ru" TargetMode="External"/><Relationship Id="rId45" Type="http://schemas.openxmlformats.org/officeDocument/2006/relationships/hyperlink" Target="https://yandex.ru/" TargetMode="External"/><Relationship Id="rId53" Type="http://schemas.openxmlformats.org/officeDocument/2006/relationships/image" Target="media/image3.png"/><Relationship Id="rId5" Type="http://schemas.openxmlformats.org/officeDocument/2006/relationships/webSettings" Target="webSettings.xml"/><Relationship Id="rId19" Type="http://schemas.openxmlformats.org/officeDocument/2006/relationships/hyperlink" Target="http://biblioclub.ru/index.php?page=publisher_red&amp;pub_id=1" TargetMode="External"/><Relationship Id="rId4" Type="http://schemas.openxmlformats.org/officeDocument/2006/relationships/settings" Target="settings.xml"/><Relationship Id="rId9" Type="http://schemas.openxmlformats.org/officeDocument/2006/relationships/hyperlink" Target="http://biblioclub.ru/index.php?page=book&amp;id=480815" TargetMode="External"/><Relationship Id="rId14" Type="http://schemas.openxmlformats.org/officeDocument/2006/relationships/hyperlink" Target="http://biblioclub.ru/index.php?page=book&amp;id=434868" TargetMode="External"/><Relationship Id="rId22" Type="http://schemas.openxmlformats.org/officeDocument/2006/relationships/hyperlink" Target="http://biblioclub.ru/index.php?page=publisher_red&amp;pub_id=496" TargetMode="External"/><Relationship Id="rId27" Type="http://schemas.openxmlformats.org/officeDocument/2006/relationships/hyperlink" Target="http://biblioclub.ru/index.php?page=book_red&amp;id=117906" TargetMode="External"/><Relationship Id="rId30" Type="http://schemas.openxmlformats.org/officeDocument/2006/relationships/hyperlink" Target="http://biblioclub.ru/index.php?page=book&amp;id=114499" TargetMode="External"/><Relationship Id="rId35" Type="http://schemas.openxmlformats.org/officeDocument/2006/relationships/hyperlink" Target="http://biblioclub.ru/index.php?page=book&amp;id=115017" TargetMode="External"/><Relationship Id="rId43" Type="http://schemas.openxmlformats.org/officeDocument/2006/relationships/hyperlink" Target="https://fas.gov.ru/" TargetMode="External"/><Relationship Id="rId48" Type="http://schemas.openxmlformats.org/officeDocument/2006/relationships/hyperlink" Target="https://mail.ru/"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dis.ggtu.ru/mod/resource/view.php?id=26808&amp;forceview=1" TargetMode="External"/><Relationship Id="rId3" Type="http://schemas.openxmlformats.org/officeDocument/2006/relationships/styles" Target="styles.xml"/><Relationship Id="rId12" Type="http://schemas.openxmlformats.org/officeDocument/2006/relationships/hyperlink" Target="http://dis.ggtu.ru/course/view.php?id=963" TargetMode="External"/><Relationship Id="rId17" Type="http://schemas.openxmlformats.org/officeDocument/2006/relationships/hyperlink" Target="http://biblioclub.ru/index.php?page=author_red&amp;id=154836" TargetMode="External"/><Relationship Id="rId25" Type="http://schemas.openxmlformats.org/officeDocument/2006/relationships/hyperlink" Target="http://biblioclub.ru/index.php?page=publisher_red&amp;pub_id=20518" TargetMode="External"/><Relationship Id="rId33" Type="http://schemas.openxmlformats.org/officeDocument/2006/relationships/hyperlink" Target="http://biblioclub.ru/index.php?page=book_red&amp;id=258817&amp;sr=1" TargetMode="External"/><Relationship Id="rId38" Type="http://schemas.openxmlformats.org/officeDocument/2006/relationships/hyperlink" Target="http://dis.ggtu.ru/course/view.php?id=963" TargetMode="External"/><Relationship Id="rId46" Type="http://schemas.openxmlformats.org/officeDocument/2006/relationships/hyperlink" Target="https://www.rambler.ru/" TargetMode="External"/><Relationship Id="rId20" Type="http://schemas.openxmlformats.org/officeDocument/2006/relationships/hyperlink" Target="http://biblioclub.ru/index.php?page=book_red&amp;id=434868&amp;sr=1" TargetMode="External"/><Relationship Id="rId41" Type="http://schemas.openxmlformats.org/officeDocument/2006/relationships/hyperlink" Target="http://www.cbr.ru" TargetMode="External"/><Relationship Id="rId54"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blioclub.ru/index.php?page=book&amp;id=561186" TargetMode="External"/><Relationship Id="rId23" Type="http://schemas.openxmlformats.org/officeDocument/2006/relationships/hyperlink" Target="http://biblioclub.ru/index.php?page=book_red&amp;id=480801&amp;sr=1" TargetMode="External"/><Relationship Id="rId28" Type="http://schemas.openxmlformats.org/officeDocument/2006/relationships/hyperlink" Target="http://biblioclub.ru/index.php?page=author_red&amp;id=32301" TargetMode="External"/><Relationship Id="rId36" Type="http://schemas.openxmlformats.org/officeDocument/2006/relationships/hyperlink" Target="http://biblioclub.ru/index.php?page=book&amp;id=56318" TargetMode="External"/><Relationship Id="rId49" Type="http://schemas.openxmlformats.org/officeDocument/2006/relationships/hyperlink" Target="%20http:/base.consultant.ru" TargetMode="External"/><Relationship Id="rId57" Type="http://schemas.openxmlformats.org/officeDocument/2006/relationships/theme" Target="theme/theme1.xml"/><Relationship Id="rId10" Type="http://schemas.openxmlformats.org/officeDocument/2006/relationships/hyperlink" Target="http://biblioclub.ru/index.php?page=book&amp;id=434868" TargetMode="External"/><Relationship Id="rId31" Type="http://schemas.openxmlformats.org/officeDocument/2006/relationships/hyperlink" Target="http://biblioclub.ru/index.php?page=author_red&amp;id=98462" TargetMode="External"/><Relationship Id="rId44" Type="http://schemas.openxmlformats.org/officeDocument/2006/relationships/hyperlink" Target="http://www.fas.gov.ru/" TargetMode="External"/><Relationship Id="rId5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337C-EF9E-47D8-897A-273667ED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16207</Words>
  <Characters>92383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108374</CharactersWithSpaces>
  <SharedDoc>false</SharedDoc>
  <HLinks>
    <vt:vector size="66" baseType="variant">
      <vt:variant>
        <vt:i4>1179658</vt:i4>
      </vt:variant>
      <vt:variant>
        <vt:i4>33</vt:i4>
      </vt:variant>
      <vt:variant>
        <vt:i4>0</vt:i4>
      </vt:variant>
      <vt:variant>
        <vt:i4>5</vt:i4>
      </vt:variant>
      <vt:variant>
        <vt:lpwstr>http://e-rus.ru/</vt:lpwstr>
      </vt:variant>
      <vt:variant>
        <vt:lpwstr/>
      </vt:variant>
      <vt:variant>
        <vt:i4>6750313</vt:i4>
      </vt:variant>
      <vt:variant>
        <vt:i4>30</vt:i4>
      </vt:variant>
      <vt:variant>
        <vt:i4>0</vt:i4>
      </vt:variant>
      <vt:variant>
        <vt:i4>5</vt:i4>
      </vt:variant>
      <vt:variant>
        <vt:lpwstr>http://www.cbr.ru/</vt:lpwstr>
      </vt:variant>
      <vt:variant>
        <vt:lpwstr/>
      </vt:variant>
      <vt:variant>
        <vt:i4>6357113</vt:i4>
      </vt:variant>
      <vt:variant>
        <vt:i4>27</vt:i4>
      </vt:variant>
      <vt:variant>
        <vt:i4>0</vt:i4>
      </vt:variant>
      <vt:variant>
        <vt:i4>5</vt:i4>
      </vt:variant>
      <vt:variant>
        <vt:lpwstr>http://biblioclub.ru/index.php?page=author&amp;id=23599</vt:lpwstr>
      </vt:variant>
      <vt:variant>
        <vt:lpwstr/>
      </vt:variant>
      <vt:variant>
        <vt:i4>655360</vt:i4>
      </vt:variant>
      <vt:variant>
        <vt:i4>24</vt:i4>
      </vt:variant>
      <vt:variant>
        <vt:i4>0</vt:i4>
      </vt:variant>
      <vt:variant>
        <vt:i4>5</vt:i4>
      </vt:variant>
      <vt:variant>
        <vt:lpwstr/>
      </vt:variant>
      <vt:variant>
        <vt:lpwstr>none</vt:lpwstr>
      </vt:variant>
      <vt:variant>
        <vt:i4>655360</vt:i4>
      </vt:variant>
      <vt:variant>
        <vt:i4>21</vt:i4>
      </vt:variant>
      <vt:variant>
        <vt:i4>0</vt:i4>
      </vt:variant>
      <vt:variant>
        <vt:i4>5</vt:i4>
      </vt:variant>
      <vt:variant>
        <vt:lpwstr/>
      </vt:variant>
      <vt:variant>
        <vt:lpwstr>none</vt:lpwstr>
      </vt:variant>
      <vt:variant>
        <vt:i4>1179658</vt:i4>
      </vt:variant>
      <vt:variant>
        <vt:i4>15</vt:i4>
      </vt:variant>
      <vt:variant>
        <vt:i4>0</vt:i4>
      </vt:variant>
      <vt:variant>
        <vt:i4>5</vt:i4>
      </vt:variant>
      <vt:variant>
        <vt:lpwstr>http://e-rus.ru/</vt:lpwstr>
      </vt:variant>
      <vt:variant>
        <vt:lpwstr/>
      </vt:variant>
      <vt:variant>
        <vt:i4>6357113</vt:i4>
      </vt:variant>
      <vt:variant>
        <vt:i4>12</vt:i4>
      </vt:variant>
      <vt:variant>
        <vt:i4>0</vt:i4>
      </vt:variant>
      <vt:variant>
        <vt:i4>5</vt:i4>
      </vt:variant>
      <vt:variant>
        <vt:lpwstr>http://biblioclub.ru/index.php?page=author&amp;id=23599</vt:lpwstr>
      </vt:variant>
      <vt:variant>
        <vt:lpwstr/>
      </vt:variant>
      <vt:variant>
        <vt:i4>655360</vt:i4>
      </vt:variant>
      <vt:variant>
        <vt:i4>9</vt:i4>
      </vt:variant>
      <vt:variant>
        <vt:i4>0</vt:i4>
      </vt:variant>
      <vt:variant>
        <vt:i4>5</vt:i4>
      </vt:variant>
      <vt:variant>
        <vt:lpwstr/>
      </vt:variant>
      <vt:variant>
        <vt:lpwstr>none</vt:lpwstr>
      </vt:variant>
      <vt:variant>
        <vt:i4>655360</vt:i4>
      </vt:variant>
      <vt:variant>
        <vt:i4>6</vt:i4>
      </vt:variant>
      <vt:variant>
        <vt:i4>0</vt:i4>
      </vt:variant>
      <vt:variant>
        <vt:i4>5</vt:i4>
      </vt:variant>
      <vt:variant>
        <vt:lpwstr/>
      </vt:variant>
      <vt:variant>
        <vt:lpwstr>none</vt:lpwstr>
      </vt:variant>
      <vt:variant>
        <vt:i4>3932277</vt:i4>
      </vt:variant>
      <vt:variant>
        <vt:i4>3</vt:i4>
      </vt:variant>
      <vt:variant>
        <vt:i4>0</vt:i4>
      </vt:variant>
      <vt:variant>
        <vt:i4>5</vt:i4>
      </vt:variant>
      <vt:variant>
        <vt:lpwstr>http://pandia.ru/text/category/zakoni_v_rossii/</vt:lpwstr>
      </vt:variant>
      <vt:variant>
        <vt:lpwstr/>
      </vt:variant>
      <vt:variant>
        <vt:i4>5636158</vt:i4>
      </vt:variant>
      <vt:variant>
        <vt:i4>0</vt:i4>
      </vt:variant>
      <vt:variant>
        <vt:i4>0</vt:i4>
      </vt:variant>
      <vt:variant>
        <vt:i4>5</vt:i4>
      </vt:variant>
      <vt:variant>
        <vt:lpwstr>http://pandia.ru/text/category/zakonodatelmznaya_vlastmz/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Ирэн</dc:creator>
  <cp:lastModifiedBy> </cp:lastModifiedBy>
  <cp:revision>4</cp:revision>
  <cp:lastPrinted>2019-07-17T13:03:00Z</cp:lastPrinted>
  <dcterms:created xsi:type="dcterms:W3CDTF">2021-09-17T17:11:00Z</dcterms:created>
  <dcterms:modified xsi:type="dcterms:W3CDTF">2022-05-22T18:55:00Z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