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80" w:rsidRDefault="004B1A80" w:rsidP="004B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Публичный доклад о деятельности</w:t>
      </w:r>
    </w:p>
    <w:p w:rsidR="004B1A80" w:rsidRDefault="004B1A80" w:rsidP="004B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учреждения высшего профессионального образования</w:t>
      </w:r>
    </w:p>
    <w:p w:rsidR="004B1A80" w:rsidRDefault="004B1A80" w:rsidP="004B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Московского государственного областного гуманитарного института за 201</w:t>
      </w:r>
      <w:r w:rsidR="004850A0">
        <w:rPr>
          <w:rFonts w:ascii="Times New Roman" w:eastAsia="Times New Roman" w:hAnsi="Times New Roman" w:cs="Times New Roman"/>
          <w:b/>
          <w:sz w:val="28"/>
          <w:szCs w:val="28"/>
        </w:rPr>
        <w:t>4 -2015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4B1A80" w:rsidRDefault="004B1A80" w:rsidP="004B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438"/>
      </w:tblGrid>
      <w:tr w:rsidR="004B1A80" w:rsidTr="008D1B2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80" w:rsidRDefault="004B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  <w:p w:rsidR="004B1A80" w:rsidRDefault="004B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80" w:rsidRDefault="004B1A80">
            <w:pPr>
              <w:spacing w:after="0" w:line="240" w:lineRule="auto"/>
              <w:ind w:left="7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</w:tr>
      <w:tr w:rsidR="004B1A80" w:rsidTr="008D1B2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80" w:rsidRDefault="004B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Общая характеристика учреждения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Тип, вид, статус учреждения. 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образовательное учреждение высшего образования Московской области </w:t>
            </w:r>
            <w:r w:rsidR="00485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Московский государственный областной гуманитарный институт</w:t>
            </w:r>
            <w:r w:rsidR="00485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142611 Московская область г. Орехово-Зуево, ул. Зеленая д. 22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Лицензия на образовательную  деятельность, свидетельство о государственной аккредитации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:rsidR="004B1A80" w:rsidRPr="00DD7DF5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6B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Лицензия</w:t>
            </w:r>
            <w:r w:rsidRPr="00DD7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="004B6B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1156</w:t>
            </w:r>
            <w:r w:rsidRPr="00DD7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="004B6B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DD7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</w:t>
            </w:r>
            <w:r w:rsidR="004B6B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DD7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="004B6B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D7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 серия 90Л01 №000</w:t>
            </w:r>
            <w:r w:rsidR="004B6B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8143</w:t>
            </w:r>
            <w:r w:rsidRPr="00DD7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(бессрочно)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7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государственной аккредитации №0828 от 13 ноября 2013 г.).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Руководство, органы государственно-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общественного  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 самоуправления. 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Ректор – к.ф.н., доцент Юсупова Н.Г.</w:t>
            </w:r>
          </w:p>
          <w:p w:rsidR="004850A0" w:rsidRPr="00D513FD" w:rsidRDefault="004B1A80" w:rsidP="0048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Проректор по учебной работе –</w:t>
            </w:r>
            <w:r w:rsidR="004850A0"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к.и.н., доцент </w:t>
            </w:r>
            <w:proofErr w:type="spellStart"/>
            <w:r w:rsidR="004850A0"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Морова</w:t>
            </w:r>
            <w:proofErr w:type="spellEnd"/>
            <w:r w:rsidR="004850A0"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 В.</w:t>
            </w:r>
          </w:p>
          <w:p w:rsidR="004B1A80" w:rsidRPr="00D513FD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Проректор по научной работе – к.ф.н., доцент Яковлева Э. Н.</w:t>
            </w:r>
          </w:p>
          <w:p w:rsidR="004B1A80" w:rsidRPr="00D513FD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Проректор по воспитательной работе и молодежной политике – к.и.н., доцент Рябцев А. В.</w:t>
            </w:r>
          </w:p>
          <w:p w:rsidR="004B1A80" w:rsidRPr="00D513FD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Проректор по информационным технологиям –</w:t>
            </w:r>
            <w:proofErr w:type="spellStart"/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к.ф</w:t>
            </w:r>
            <w:proofErr w:type="spellEnd"/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-м н., доцент </w:t>
            </w:r>
            <w:proofErr w:type="spellStart"/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Компанеец</w:t>
            </w:r>
            <w:proofErr w:type="spellEnd"/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Н.</w:t>
            </w:r>
          </w:p>
          <w:p w:rsidR="004850A0" w:rsidRPr="00D513FD" w:rsidRDefault="004850A0" w:rsidP="0048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Проректор  по</w:t>
            </w:r>
            <w:proofErr w:type="gramEnd"/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учебно- методической работе –к.б.н., доцент Егорова Г. В.</w:t>
            </w:r>
          </w:p>
          <w:p w:rsidR="004B1A80" w:rsidRPr="00D513FD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Проректор по административно-хозяйственной работе – к.ф.н., доцент Елисеев Ю. В.</w:t>
            </w:r>
          </w:p>
          <w:p w:rsidR="004B1A80" w:rsidRPr="00D513FD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Проректор по безопасности – к.и.н. </w:t>
            </w:r>
            <w:proofErr w:type="spellStart"/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Моркунцов</w:t>
            </w:r>
            <w:proofErr w:type="spellEnd"/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Ученый совет МГОГИ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Наблюдательный совет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Студенческий совет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Структура учреждения (филиалы, отделения/факультеты, институты, центры, учебные фирмы и пр.). 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структуре института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 основных факультетов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филологический; иностранных языков; исторический; психологии; юридический; социально- педагогический; педагогический; информатики; биологии, химии и экологии; математики и физики; социально-экономический; фармацевтический;</w:t>
            </w:r>
          </w:p>
          <w:p w:rsidR="00130383" w:rsidRPr="00130383" w:rsidRDefault="004850A0" w:rsidP="0013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также </w:t>
            </w:r>
            <w:r w:rsidR="004B1A80" w:rsidRPr="0013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факультет дополнительного образования</w:t>
            </w:r>
            <w:r w:rsidR="00025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30383" w:rsidRPr="00130383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структуру которого входит центр повышения квалификации «Московский областной центр Интернет - образования», факультет повышения квалификации.</w:t>
            </w:r>
          </w:p>
          <w:p w:rsidR="004B1A80" w:rsidRPr="00130383" w:rsidRDefault="004B1A80" w:rsidP="00130383">
            <w:pPr>
              <w:pStyle w:val="ad"/>
              <w:widowControl/>
              <w:numPr>
                <w:ilvl w:val="0"/>
                <w:numId w:val="10"/>
              </w:numPr>
              <w:autoSpaceDE/>
              <w:adjustRightInd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</w:p>
          <w:p w:rsidR="001B674C" w:rsidRDefault="004B1A80" w:rsidP="001B674C">
            <w:pPr>
              <w:pStyle w:val="ad"/>
              <w:autoSpaceDN/>
              <w:ind w:left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B674C">
              <w:rPr>
                <w:b w:val="0"/>
                <w:sz w:val="24"/>
                <w:szCs w:val="24"/>
                <w:lang w:eastAsia="en-US"/>
              </w:rPr>
              <w:t xml:space="preserve">Образовательные центры: </w:t>
            </w:r>
          </w:p>
          <w:p w:rsidR="001B674C" w:rsidRPr="001B674C" w:rsidRDefault="001B674C" w:rsidP="001B674C">
            <w:pPr>
              <w:pStyle w:val="ad"/>
              <w:tabs>
                <w:tab w:val="left" w:pos="242"/>
                <w:tab w:val="left" w:pos="384"/>
              </w:tabs>
              <w:autoSpaceDN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r w:rsidRPr="001B674C">
              <w:rPr>
                <w:b w:val="0"/>
                <w:sz w:val="24"/>
                <w:szCs w:val="24"/>
              </w:rPr>
              <w:t xml:space="preserve">Московский областной центр дошкольного образования «Содружество» </w:t>
            </w:r>
          </w:p>
          <w:p w:rsidR="001B674C" w:rsidRPr="001B674C" w:rsidRDefault="001B674C" w:rsidP="001B674C">
            <w:pPr>
              <w:pStyle w:val="ad"/>
              <w:autoSpaceDN/>
              <w:ind w:left="0"/>
              <w:jc w:val="both"/>
              <w:rPr>
                <w:b w:val="0"/>
                <w:sz w:val="24"/>
                <w:szCs w:val="24"/>
              </w:rPr>
            </w:pPr>
            <w:r w:rsidRPr="001B674C">
              <w:rPr>
                <w:b w:val="0"/>
                <w:sz w:val="24"/>
                <w:szCs w:val="24"/>
              </w:rPr>
              <w:t xml:space="preserve">- Ресурсный центр педагогического образования Московской области с отделом кадрового обеспечения дошкольного образования; </w:t>
            </w:r>
          </w:p>
          <w:p w:rsidR="001B674C" w:rsidRPr="001B674C" w:rsidRDefault="001B674C" w:rsidP="001B674C">
            <w:pPr>
              <w:pStyle w:val="ad"/>
              <w:autoSpaceDN/>
              <w:ind w:left="0"/>
              <w:jc w:val="both"/>
              <w:rPr>
                <w:b w:val="0"/>
                <w:sz w:val="24"/>
                <w:szCs w:val="24"/>
              </w:rPr>
            </w:pPr>
            <w:r w:rsidRPr="001B674C">
              <w:rPr>
                <w:b w:val="0"/>
                <w:sz w:val="24"/>
                <w:szCs w:val="24"/>
              </w:rPr>
              <w:lastRenderedPageBreak/>
              <w:t>- Московский областной центр дистанционного образования</w:t>
            </w:r>
          </w:p>
          <w:p w:rsidR="001B674C" w:rsidRPr="001B674C" w:rsidRDefault="001B674C" w:rsidP="001B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4C">
              <w:rPr>
                <w:rFonts w:ascii="Times New Roman" w:hAnsi="Times New Roman" w:cs="Times New Roman"/>
                <w:sz w:val="24"/>
                <w:szCs w:val="24"/>
              </w:rPr>
              <w:t xml:space="preserve">а также центр содействия трудоустройству и послевузовскому сопровождению выпускников «Старт», центр </w:t>
            </w:r>
            <w:proofErr w:type="spellStart"/>
            <w:r w:rsidRPr="001B674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B674C">
              <w:rPr>
                <w:rFonts w:ascii="Times New Roman" w:hAnsi="Times New Roman" w:cs="Times New Roman"/>
                <w:sz w:val="24"/>
                <w:szCs w:val="24"/>
              </w:rPr>
              <w:t xml:space="preserve"> работы «Перспектива», центр волонтерского движения МГОГИ, центр по изучению социальных конфликтов и профилактики экстремизма и др.</w:t>
            </w:r>
          </w:p>
          <w:p w:rsidR="001B674C" w:rsidRPr="001B674C" w:rsidRDefault="001B674C" w:rsidP="001B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4C">
              <w:rPr>
                <w:rFonts w:ascii="Times New Roman" w:hAnsi="Times New Roman" w:cs="Times New Roman"/>
                <w:sz w:val="24"/>
                <w:szCs w:val="24"/>
              </w:rPr>
              <w:t>С 2014 года в структуре вуза находятся профессионально- педагогический</w:t>
            </w:r>
            <w:r w:rsidRPr="001B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 гуманитарно- педагогический колледжи. Управление деятельностью колледжей осуществляют директора.</w:t>
            </w:r>
          </w:p>
          <w:p w:rsidR="001B674C" w:rsidRDefault="001B6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A80" w:rsidRDefault="004B1A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Структурные подразделения: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информационно-компьютерных технологий, отдел организации научных исследований, международный отдел, учебное управление, бухгалтерия, агробиологическая станция, редакционно-издательский отдел научно-методического обеспечения учебного процесса, юридический отдел, </w:t>
            </w:r>
            <w:r w:rsidR="00D41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кадров, информационно-аналитический отдел и др.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A80" w:rsidRDefault="004B1A80" w:rsidP="008D1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Направления подготовки, формы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8D1B27" w:rsidRPr="00BA1B7E" w:rsidRDefault="008D1B27" w:rsidP="00BA1B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1B7E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вузе обучается </w:t>
            </w:r>
            <w:r w:rsidRPr="00BA1B7E">
              <w:rPr>
                <w:rFonts w:ascii="Times New Roman" w:hAnsi="Times New Roman" w:cs="Times New Roman"/>
                <w:b/>
                <w:sz w:val="24"/>
                <w:szCs w:val="24"/>
              </w:rPr>
              <w:t>более шести тысяч студентов</w:t>
            </w:r>
            <w:r w:rsidRPr="00BA1B7E">
              <w:rPr>
                <w:rFonts w:ascii="Times New Roman" w:hAnsi="Times New Roman" w:cs="Times New Roman"/>
                <w:sz w:val="24"/>
                <w:szCs w:val="24"/>
              </w:rPr>
              <w:t xml:space="preserve">: около пяти тысяч – по  программам высшего образования (4 847 человек по программам </w:t>
            </w:r>
            <w:proofErr w:type="spellStart"/>
            <w:r w:rsidRPr="00BA1B7E">
              <w:rPr>
                <w:rFonts w:ascii="Times New Roman" w:hAnsi="Times New Roman" w:cs="Times New Roman"/>
                <w:sz w:val="24"/>
                <w:szCs w:val="24"/>
              </w:rPr>
              <w:t>бакалавритата</w:t>
            </w:r>
            <w:proofErr w:type="spellEnd"/>
            <w:r w:rsidRPr="00BA1B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1B7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BA1B7E">
              <w:rPr>
                <w:rFonts w:ascii="Times New Roman" w:hAnsi="Times New Roman" w:cs="Times New Roman"/>
                <w:sz w:val="24"/>
                <w:szCs w:val="24"/>
              </w:rPr>
              <w:t xml:space="preserve">, 92 человека по программам аспирантуры) и  1271 человек по программам среднего профессионального образования. </w:t>
            </w:r>
            <w:r w:rsidRPr="00BA1B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Вузом реализуется достаточно широкий спектр направлений и специальностей. </w:t>
            </w:r>
            <w:r w:rsidRPr="00BA1B7E">
              <w:rPr>
                <w:rFonts w:ascii="Times New Roman" w:hAnsi="Times New Roman" w:cs="Times New Roman"/>
                <w:sz w:val="24"/>
                <w:szCs w:val="24"/>
              </w:rPr>
              <w:t>Кроме педагогических,</w:t>
            </w:r>
            <w:r w:rsidRPr="00BA1B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ведется подготовка специалистов в различных отраслях знаний (</w:t>
            </w:r>
            <w:r w:rsidRPr="00BA1B7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IT</w:t>
            </w:r>
            <w:r w:rsidRPr="00BA1B7E">
              <w:rPr>
                <w:rFonts w:ascii="Times New Roman" w:hAnsi="Times New Roman" w:cs="Times New Roman"/>
                <w:noProof/>
                <w:sz w:val="24"/>
                <w:szCs w:val="24"/>
              </w:rPr>
              <w:t>-технологии, сфера услуг, образование, экономика и управление, фармация, лингвистика и др.), что позволяет учитывать потребности работодателей.</w:t>
            </w:r>
          </w:p>
          <w:p w:rsidR="008D1B27" w:rsidRPr="00BA1B7E" w:rsidRDefault="008D1B27" w:rsidP="00BA1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7E">
              <w:rPr>
                <w:rFonts w:ascii="Times New Roman" w:hAnsi="Times New Roman" w:cs="Times New Roman"/>
                <w:sz w:val="24"/>
                <w:szCs w:val="24"/>
              </w:rPr>
              <w:t xml:space="preserve"> Все новые направления в соответствии с осуществленным мониторингом удовлетворяют потребностям регионального рынка труда:</w:t>
            </w:r>
          </w:p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</w:rPr>
            </w:pPr>
          </w:p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475284">
              <w:rPr>
                <w:rFonts w:ascii="Times New Roman" w:hAnsi="Times New Roman" w:cs="Times New Roman"/>
                <w:b/>
                <w:bCs/>
                <w:i/>
              </w:rPr>
              <w:t>Среднее профессиональное образование – программы подготовки специалистов среднего звена</w:t>
            </w:r>
          </w:p>
          <w:tbl>
            <w:tblPr>
              <w:tblW w:w="6956" w:type="dxa"/>
              <w:tblInd w:w="1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992"/>
              <w:gridCol w:w="1895"/>
              <w:gridCol w:w="1134"/>
              <w:gridCol w:w="1701"/>
              <w:gridCol w:w="1234"/>
            </w:tblGrid>
            <w:tr w:rsidR="008D1B27" w:rsidRPr="00475284" w:rsidTr="008D1B27">
              <w:trPr>
                <w:trHeight w:val="1722"/>
              </w:trPr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D1B27" w:rsidRPr="00475284" w:rsidRDefault="008D1B27" w:rsidP="003C106C">
                  <w:pPr>
                    <w:spacing w:after="0"/>
                    <w:ind w:firstLine="93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наименование образовательной программы (направления подготовки, специальности, профессии)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уровень (ступень) образования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профессия, квалификация (степень, разряды), присваиваемая по завершении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75284">
                    <w:rPr>
                      <w:rFonts w:ascii="Times New Roman" w:hAnsi="Times New Roman" w:cs="Times New Roman"/>
                    </w:rPr>
                    <w:t>вид</w:t>
                  </w:r>
                  <w:proofErr w:type="gramEnd"/>
                  <w:r w:rsidRPr="00475284">
                    <w:rPr>
                      <w:rFonts w:ascii="Times New Roman" w:hAnsi="Times New Roman" w:cs="Times New Roman"/>
                    </w:rPr>
                    <w:t xml:space="preserve"> образо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вательной программы (основная, дополни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тельная)</w:t>
                  </w:r>
                </w:p>
              </w:tc>
            </w:tr>
            <w:tr w:rsidR="008D1B27" w:rsidRPr="00475284" w:rsidTr="008D1B27">
              <w:trPr>
                <w:trHeight w:hRule="exact" w:val="1138"/>
              </w:trPr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032002</w:t>
                  </w:r>
                </w:p>
              </w:tc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Документационное обеспечение управления и архивоведение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Среднее профессиональное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Специалист по документационному обеспечению управления, архивист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D1B27">
              <w:trPr>
                <w:trHeight w:hRule="exact" w:val="700"/>
              </w:trPr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040101</w:t>
                  </w:r>
                </w:p>
              </w:tc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Социальная работа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Среднее профессиональное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Специалист по социальной работе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D1B27">
              <w:trPr>
                <w:trHeight w:hRule="exact" w:val="568"/>
              </w:trPr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050704</w:t>
                  </w:r>
                </w:p>
              </w:tc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Дошкольное образование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Среднее профессиональное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Воспитатель детей дошкольного возраста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D1B27">
              <w:trPr>
                <w:trHeight w:hRule="exact" w:val="1413"/>
              </w:trPr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05</w:t>
                  </w:r>
                  <w:r w:rsidRPr="00475284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475284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Профессиональное обучение (по отраслям)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Среднее профессиональное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Мастер производственного обучения (техник, технолог, конструктор-модельер, дизайнер и др.)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D1B27">
              <w:trPr>
                <w:trHeight w:hRule="exact" w:val="568"/>
              </w:trPr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101101</w:t>
                  </w:r>
                </w:p>
              </w:tc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Гостиничный сервис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Среднее профессиональное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 xml:space="preserve">Менеджер 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D1B27">
              <w:trPr>
                <w:trHeight w:hRule="exact" w:val="845"/>
              </w:trPr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190701</w:t>
                  </w:r>
                </w:p>
              </w:tc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Организация перевозок и управление на транспорте (по видам)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Среднее профессиональное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техник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D1B27">
              <w:trPr>
                <w:trHeight w:hRule="exact" w:val="895"/>
              </w:trPr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261301</w:t>
                  </w:r>
                </w:p>
              </w:tc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Экспертиза качества потребительских товаров</w:t>
                  </w:r>
                </w:p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Среднее профессиональное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 xml:space="preserve">Эксперт 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</w:tbl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475284">
              <w:rPr>
                <w:rFonts w:ascii="Times New Roman" w:hAnsi="Times New Roman" w:cs="Times New Roman"/>
                <w:b/>
                <w:bCs/>
                <w:i/>
              </w:rPr>
              <w:t xml:space="preserve">Высшее образование - </w:t>
            </w:r>
            <w:proofErr w:type="spellStart"/>
            <w:r w:rsidRPr="00475284">
              <w:rPr>
                <w:rFonts w:ascii="Times New Roman" w:hAnsi="Times New Roman" w:cs="Times New Roman"/>
                <w:b/>
                <w:bCs/>
                <w:i/>
              </w:rPr>
              <w:t>бакалавриат</w:t>
            </w:r>
            <w:proofErr w:type="spellEnd"/>
          </w:p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475284">
              <w:rPr>
                <w:rFonts w:ascii="Times New Roman" w:hAnsi="Times New Roman" w:cs="Times New Roman"/>
                <w:b/>
                <w:bCs/>
                <w:i/>
              </w:rPr>
              <w:t>010000 Физико-математические науки</w:t>
            </w:r>
          </w:p>
          <w:tbl>
            <w:tblPr>
              <w:tblW w:w="7140" w:type="dxa"/>
              <w:tblInd w:w="4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993"/>
              <w:gridCol w:w="2036"/>
              <w:gridCol w:w="1560"/>
              <w:gridCol w:w="1417"/>
              <w:gridCol w:w="1134"/>
            </w:tblGrid>
            <w:tr w:rsidR="008D1B27" w:rsidRPr="00475284" w:rsidTr="008E4BF2">
              <w:trPr>
                <w:trHeight w:val="1400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наименование образовательной программы (направления подготовки, специальности, профессии)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уровень (ступень) образования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профессия, квалификация (степень, разряды), присваиваемая по завершении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75284">
                    <w:rPr>
                      <w:rFonts w:ascii="Times New Roman" w:hAnsi="Times New Roman" w:cs="Times New Roman"/>
                    </w:rPr>
                    <w:t>вид</w:t>
                  </w:r>
                  <w:proofErr w:type="gramEnd"/>
                  <w:r w:rsidRPr="00475284">
                    <w:rPr>
                      <w:rFonts w:ascii="Times New Roman" w:hAnsi="Times New Roman" w:cs="Times New Roman"/>
                    </w:rPr>
                    <w:t xml:space="preserve"> образо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вательной программы (основная, дополни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тельная)</w:t>
                  </w:r>
                </w:p>
              </w:tc>
            </w:tr>
            <w:tr w:rsidR="008D1B27" w:rsidRPr="00475284" w:rsidTr="008E4BF2">
              <w:trPr>
                <w:trHeight w:hRule="exact" w:val="1140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010500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Математическое обеспечение и администрирование информационных  систем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профессиональное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Бакалавр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</w:tbl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475284">
              <w:rPr>
                <w:rFonts w:ascii="Times New Roman" w:hAnsi="Times New Roman" w:cs="Times New Roman"/>
                <w:b/>
                <w:bCs/>
                <w:i/>
              </w:rPr>
              <w:t xml:space="preserve">030000 Гуманитарные науки </w:t>
            </w:r>
          </w:p>
          <w:tbl>
            <w:tblPr>
              <w:tblW w:w="7140" w:type="dxa"/>
              <w:tblInd w:w="4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993"/>
              <w:gridCol w:w="2036"/>
              <w:gridCol w:w="1985"/>
              <w:gridCol w:w="1134"/>
              <w:gridCol w:w="992"/>
            </w:tblGrid>
            <w:tr w:rsidR="008D1B27" w:rsidRPr="00475284" w:rsidTr="008E4BF2">
              <w:trPr>
                <w:trHeight w:hRule="exact" w:val="56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37.03.01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Психология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профессиональное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Бакалавр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E4BF2">
              <w:trPr>
                <w:trHeight w:hRule="exact" w:val="56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030900</w:t>
                  </w:r>
                </w:p>
                <w:p w:rsidR="008D1B27" w:rsidRPr="00475284" w:rsidRDefault="008D1B27" w:rsidP="003C10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40.03.01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Юриспруденция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профессиональное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Бакалавр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E4BF2">
              <w:trPr>
                <w:trHeight w:hRule="exact" w:val="56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45.03.02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Лингвистика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профессиональное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Бакалавр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</w:tbl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</w:rPr>
            </w:pPr>
          </w:p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475284">
              <w:rPr>
                <w:rFonts w:ascii="Times New Roman" w:hAnsi="Times New Roman" w:cs="Times New Roman"/>
                <w:b/>
                <w:bCs/>
                <w:i/>
              </w:rPr>
              <w:t xml:space="preserve">050000 Образование и  педагогика </w:t>
            </w:r>
          </w:p>
          <w:tbl>
            <w:tblPr>
              <w:tblW w:w="714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1135"/>
              <w:gridCol w:w="1894"/>
              <w:gridCol w:w="1985"/>
              <w:gridCol w:w="1134"/>
              <w:gridCol w:w="992"/>
            </w:tblGrid>
            <w:tr w:rsidR="008D1B27" w:rsidRPr="00475284" w:rsidTr="008E4BF2">
              <w:trPr>
                <w:trHeight w:hRule="exact" w:val="567"/>
              </w:trPr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050100</w:t>
                  </w:r>
                </w:p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44.03.01</w:t>
                  </w:r>
                </w:p>
              </w:tc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Педагогическое образование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профессиональное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Бакалавр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E4BF2">
              <w:trPr>
                <w:trHeight w:hRule="exact" w:val="877"/>
              </w:trPr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44.03.05</w:t>
                  </w:r>
                </w:p>
              </w:tc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Педагогическое образование (с двумя профилями подготовки)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профессиональное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Бакалавр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</w:tbl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</w:rPr>
            </w:pPr>
          </w:p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475284">
              <w:rPr>
                <w:rFonts w:ascii="Times New Roman" w:hAnsi="Times New Roman" w:cs="Times New Roman"/>
                <w:b/>
                <w:bCs/>
                <w:i/>
              </w:rPr>
              <w:t>050400 Психолого-педагогическое образование</w:t>
            </w:r>
          </w:p>
          <w:tbl>
            <w:tblPr>
              <w:tblW w:w="7180" w:type="dxa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1135"/>
              <w:gridCol w:w="1934"/>
              <w:gridCol w:w="1985"/>
              <w:gridCol w:w="1134"/>
              <w:gridCol w:w="992"/>
            </w:tblGrid>
            <w:tr w:rsidR="008D1B27" w:rsidRPr="00475284" w:rsidTr="008E4BF2">
              <w:trPr>
                <w:trHeight w:hRule="exact" w:val="712"/>
              </w:trPr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ind w:left="235"/>
                    <w:jc w:val="center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050400</w:t>
                  </w:r>
                </w:p>
                <w:p w:rsidR="008D1B27" w:rsidRPr="00475284" w:rsidRDefault="008D1B27" w:rsidP="003C10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44.03.02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Психолого-педагогическое образование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профессиональное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Бакалавр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</w:tbl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475284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050700 Специальное (дефектологическое) образование</w:t>
            </w:r>
          </w:p>
          <w:tbl>
            <w:tblPr>
              <w:tblW w:w="714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1135"/>
              <w:gridCol w:w="1894"/>
              <w:gridCol w:w="1985"/>
              <w:gridCol w:w="1134"/>
              <w:gridCol w:w="992"/>
            </w:tblGrid>
            <w:tr w:rsidR="008D1B27" w:rsidRPr="00475284" w:rsidTr="008E4BF2">
              <w:trPr>
                <w:trHeight w:hRule="exact" w:val="558"/>
              </w:trPr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050700</w:t>
                  </w:r>
                </w:p>
                <w:p w:rsidR="008D1B27" w:rsidRPr="00475284" w:rsidRDefault="008D1B27" w:rsidP="003C10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44.03.03</w:t>
                  </w:r>
                </w:p>
              </w:tc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Специальное (дефектологическое) образование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профессиональное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Бакалавр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</w:tbl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</w:rPr>
            </w:pPr>
          </w:p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475284">
              <w:rPr>
                <w:rFonts w:ascii="Times New Roman" w:hAnsi="Times New Roman" w:cs="Times New Roman"/>
                <w:b/>
                <w:bCs/>
                <w:i/>
              </w:rPr>
              <w:t>100000 Сфера обслуживания</w:t>
            </w:r>
          </w:p>
          <w:tbl>
            <w:tblPr>
              <w:tblW w:w="7143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993"/>
              <w:gridCol w:w="2039"/>
              <w:gridCol w:w="1985"/>
              <w:gridCol w:w="1134"/>
              <w:gridCol w:w="992"/>
            </w:tblGrid>
            <w:tr w:rsidR="008D1B27" w:rsidRPr="00475284" w:rsidTr="008E4BF2">
              <w:trPr>
                <w:trHeight w:hRule="exact" w:val="56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100400</w:t>
                  </w:r>
                </w:p>
                <w:p w:rsidR="008D1B27" w:rsidRPr="00475284" w:rsidRDefault="008D1B27" w:rsidP="003C10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43.03.02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Туризм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профессиональное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Бакалавр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</w:tbl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475284">
              <w:rPr>
                <w:rFonts w:ascii="Times New Roman" w:hAnsi="Times New Roman" w:cs="Times New Roman"/>
                <w:b/>
                <w:bCs/>
                <w:i/>
              </w:rPr>
              <w:t>230000 Информатика и вычислительная техника</w:t>
            </w:r>
          </w:p>
          <w:tbl>
            <w:tblPr>
              <w:tblW w:w="7143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993"/>
              <w:gridCol w:w="2039"/>
              <w:gridCol w:w="1985"/>
              <w:gridCol w:w="1134"/>
              <w:gridCol w:w="992"/>
            </w:tblGrid>
            <w:tr w:rsidR="008D1B27" w:rsidRPr="00475284" w:rsidTr="008E4BF2">
              <w:trPr>
                <w:trHeight w:hRule="exact" w:val="56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09.03.03</w:t>
                  </w:r>
                </w:p>
                <w:p w:rsidR="008D1B27" w:rsidRPr="00475284" w:rsidRDefault="008D1B27" w:rsidP="003C10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230700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Прикладная информатика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профессиональное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Бакалавр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</w:tbl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</w:rPr>
            </w:pPr>
          </w:p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475284">
              <w:rPr>
                <w:rFonts w:ascii="Times New Roman" w:hAnsi="Times New Roman" w:cs="Times New Roman"/>
                <w:b/>
                <w:bCs/>
                <w:i/>
              </w:rPr>
              <w:t>080000 (38.00.00)Экономика и управление</w:t>
            </w:r>
          </w:p>
          <w:tbl>
            <w:tblPr>
              <w:tblW w:w="718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993"/>
              <w:gridCol w:w="2076"/>
              <w:gridCol w:w="1985"/>
              <w:gridCol w:w="1134"/>
              <w:gridCol w:w="992"/>
            </w:tblGrid>
            <w:tr w:rsidR="008D1B27" w:rsidRPr="00475284" w:rsidTr="008E4BF2">
              <w:trPr>
                <w:trHeight w:hRule="exact" w:val="56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081100</w:t>
                  </w:r>
                </w:p>
                <w:p w:rsidR="008D1B27" w:rsidRPr="00475284" w:rsidRDefault="008D1B27" w:rsidP="003C10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38.03.04</w:t>
                  </w:r>
                </w:p>
              </w:tc>
              <w:tc>
                <w:tcPr>
                  <w:tcW w:w="20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 xml:space="preserve">Государственное и </w:t>
                  </w:r>
                  <w:r w:rsidRPr="00475284">
                    <w:rPr>
                      <w:rFonts w:ascii="Times New Roman" w:hAnsi="Times New Roman" w:cs="Times New Roman"/>
                      <w:bCs/>
                    </w:rPr>
                    <w:t>муници</w:t>
                  </w:r>
                  <w:r w:rsidRPr="00475284">
                    <w:rPr>
                      <w:rFonts w:ascii="Times New Roman" w:hAnsi="Times New Roman" w:cs="Times New Roman"/>
                      <w:bCs/>
                    </w:rPr>
                    <w:softHyphen/>
                    <w:t xml:space="preserve">пальное </w:t>
                  </w:r>
                  <w:r w:rsidRPr="00475284">
                    <w:rPr>
                      <w:rFonts w:ascii="Times New Roman" w:hAnsi="Times New Roman" w:cs="Times New Roman"/>
                    </w:rPr>
                    <w:t>управление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профессиональное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Бакалавр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E4BF2">
              <w:trPr>
                <w:trHeight w:hRule="exact" w:val="56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080200</w:t>
                  </w:r>
                </w:p>
                <w:p w:rsidR="008D1B27" w:rsidRPr="00475284" w:rsidRDefault="008D1B27" w:rsidP="003C10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38.03.02</w:t>
                  </w:r>
                </w:p>
              </w:tc>
              <w:tc>
                <w:tcPr>
                  <w:tcW w:w="20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Менеджмент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профессиональное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Бакалавр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E4BF2">
              <w:trPr>
                <w:trHeight w:hRule="exact" w:val="56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080100</w:t>
                  </w:r>
                </w:p>
                <w:p w:rsidR="008D1B27" w:rsidRPr="00475284" w:rsidRDefault="008D1B27" w:rsidP="003C10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38.03.01</w:t>
                  </w:r>
                </w:p>
              </w:tc>
              <w:tc>
                <w:tcPr>
                  <w:tcW w:w="20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Экономика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профессиональное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Бакалавр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</w:tbl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</w:rPr>
            </w:pPr>
          </w:p>
          <w:p w:rsidR="008D1B27" w:rsidRPr="00475284" w:rsidRDefault="008D1B27" w:rsidP="008D1B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475284">
              <w:rPr>
                <w:rFonts w:ascii="Times New Roman" w:hAnsi="Times New Roman" w:cs="Times New Roman"/>
                <w:b/>
                <w:bCs/>
                <w:i/>
              </w:rPr>
              <w:t xml:space="preserve">Высшее образование - </w:t>
            </w:r>
            <w:proofErr w:type="spellStart"/>
            <w:r w:rsidRPr="00475284">
              <w:rPr>
                <w:rFonts w:ascii="Times New Roman" w:hAnsi="Times New Roman" w:cs="Times New Roman"/>
                <w:b/>
                <w:bCs/>
                <w:i/>
              </w:rPr>
              <w:t>специалитет</w:t>
            </w:r>
            <w:proofErr w:type="spellEnd"/>
          </w:p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475284">
              <w:rPr>
                <w:rFonts w:ascii="Times New Roman" w:hAnsi="Times New Roman" w:cs="Times New Roman"/>
                <w:b/>
                <w:bCs/>
                <w:i/>
              </w:rPr>
              <w:t>060000 Здравоохранение</w:t>
            </w:r>
          </w:p>
          <w:tbl>
            <w:tblPr>
              <w:tblW w:w="718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993"/>
              <w:gridCol w:w="2076"/>
              <w:gridCol w:w="1985"/>
              <w:gridCol w:w="1134"/>
              <w:gridCol w:w="992"/>
            </w:tblGrid>
            <w:tr w:rsidR="008D1B27" w:rsidRPr="00475284" w:rsidTr="008E4BF2">
              <w:trPr>
                <w:trHeight w:hRule="exact" w:val="1738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20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наименование образовательной программы (направления подготовки, специальности, профессии)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уровень (ступень) образования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профессия, квалификация (степень, разряды), присваиваемая по завершении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75284">
                    <w:rPr>
                      <w:rFonts w:ascii="Times New Roman" w:hAnsi="Times New Roman" w:cs="Times New Roman"/>
                    </w:rPr>
                    <w:t>вид</w:t>
                  </w:r>
                  <w:proofErr w:type="gramEnd"/>
                  <w:r w:rsidRPr="00475284">
                    <w:rPr>
                      <w:rFonts w:ascii="Times New Roman" w:hAnsi="Times New Roman" w:cs="Times New Roman"/>
                    </w:rPr>
                    <w:t xml:space="preserve"> образо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вательной программы (основная, дополни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тельная)</w:t>
                  </w:r>
                </w:p>
              </w:tc>
            </w:tr>
            <w:tr w:rsidR="008D1B27" w:rsidRPr="00475284" w:rsidTr="008E4BF2">
              <w:trPr>
                <w:trHeight w:hRule="exact" w:val="682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33.05.01</w:t>
                  </w:r>
                </w:p>
              </w:tc>
              <w:tc>
                <w:tcPr>
                  <w:tcW w:w="20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Фармация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профессиональное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Провизор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</w:tbl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D1B27" w:rsidRPr="00475284" w:rsidRDefault="008D1B27" w:rsidP="008D1B27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475284">
              <w:rPr>
                <w:rFonts w:ascii="Times New Roman" w:hAnsi="Times New Roman" w:cs="Times New Roman"/>
                <w:b/>
                <w:bCs/>
                <w:i/>
              </w:rPr>
              <w:t xml:space="preserve">050000 Образование и педагогика </w:t>
            </w:r>
          </w:p>
          <w:tbl>
            <w:tblPr>
              <w:tblW w:w="7140" w:type="dxa"/>
              <w:tblInd w:w="4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993"/>
              <w:gridCol w:w="2036"/>
              <w:gridCol w:w="1560"/>
              <w:gridCol w:w="1275"/>
              <w:gridCol w:w="1276"/>
            </w:tblGrid>
            <w:tr w:rsidR="008D1B27" w:rsidRPr="00475284" w:rsidTr="008E4BF2">
              <w:trPr>
                <w:trHeight w:hRule="exact" w:val="56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050101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сиональное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Учитель хи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мии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E4BF2">
              <w:trPr>
                <w:trHeight w:hRule="exact" w:val="56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050102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сиональное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Учитель биологии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E4BF2">
              <w:trPr>
                <w:trHeight w:hRule="exact" w:val="56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050201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сиональное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Учитель ма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тематики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E4BF2">
              <w:trPr>
                <w:trHeight w:hRule="exact" w:val="56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050202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Информатика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сиональное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Учитель ин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форматики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E4BF2">
              <w:trPr>
                <w:trHeight w:hRule="exact" w:val="56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050203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сиональное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Учитель фи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зики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E4BF2">
              <w:trPr>
                <w:trHeight w:hRule="exact" w:val="869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050301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Русский язык и литература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сиональное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Учитель рус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ского языка и литературы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E4BF2">
              <w:trPr>
                <w:trHeight w:hRule="exact" w:val="698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050303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Иностранный язык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сиональное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Учитель иностранного языка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E4BF2">
              <w:trPr>
                <w:trHeight w:hRule="exact" w:val="56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lastRenderedPageBreak/>
                    <w:t>050401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История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сиональное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Учитель ис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тории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E4BF2">
              <w:trPr>
                <w:trHeight w:hRule="exact" w:val="56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050402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Юриспруденция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сиональное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Учитель права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E4BF2">
              <w:trPr>
                <w:trHeight w:hRule="exact" w:val="1135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050703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Дошкольная педагогика и психология</w:t>
                  </w:r>
                </w:p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сиональное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Преподава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тель дошколь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ной педагогики и психологии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E4BF2">
              <w:trPr>
                <w:trHeight w:hRule="exact" w:val="56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050706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Педагогика и психология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сиональное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Педагог-психолог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E4BF2">
              <w:trPr>
                <w:trHeight w:hRule="exact" w:val="56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050708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Педагогика и методика начального образова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ния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сиональное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Учитель на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чальных классов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  <w:tr w:rsidR="008D1B27" w:rsidRPr="00475284" w:rsidTr="008E4BF2">
              <w:trPr>
                <w:trHeight w:hRule="exact" w:val="56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050711</w:t>
                  </w:r>
                </w:p>
              </w:tc>
              <w:tc>
                <w:tcPr>
                  <w:tcW w:w="20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Социальная педагогика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высшее профес</w:t>
                  </w:r>
                  <w:r w:rsidRPr="00475284">
                    <w:rPr>
                      <w:rFonts w:ascii="Times New Roman" w:hAnsi="Times New Roman" w:cs="Times New Roman"/>
                    </w:rPr>
                    <w:softHyphen/>
                    <w:t>сиональное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Социальный педагог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D1B27" w:rsidRPr="00475284" w:rsidRDefault="008D1B27" w:rsidP="003C106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75284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</w:tr>
          </w:tbl>
          <w:p w:rsidR="008D1B27" w:rsidRDefault="008D1B27" w:rsidP="008D1B27">
            <w:pPr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Контингент (численность) обучающихся (по формам обучения). </w:t>
            </w:r>
          </w:p>
          <w:p w:rsidR="004B6BC5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Всего в МГОГИ </w:t>
            </w:r>
            <w:r w:rsidR="007636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программам получения высшего образования обучалось 4847 чел. Из них по очной форме обучения 2567 чел. (бюджет 1729 чел., </w:t>
            </w:r>
            <w:proofErr w:type="spellStart"/>
            <w:r w:rsidR="007636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внебюдж</w:t>
            </w:r>
            <w:proofErr w:type="spellEnd"/>
            <w:r w:rsidR="007636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– 838 чел.), по заочной форме 2238 чел. (1162 – бюджет, 1076 – </w:t>
            </w:r>
            <w:proofErr w:type="spellStart"/>
            <w:r w:rsidR="007636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внебюджет</w:t>
            </w:r>
            <w:proofErr w:type="spellEnd"/>
            <w:r w:rsidR="007636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), по очно-заочной форме – 42 чел.</w:t>
            </w:r>
          </w:p>
          <w:p w:rsidR="004B6BC5" w:rsidRPr="00884FAD" w:rsidRDefault="004B1A80" w:rsidP="0088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B6B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гуманитарно-педагогическом колледж</w:t>
            </w:r>
            <w:r w:rsidR="00884F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 МГОГИ обучалось 575 студентов, и</w:t>
            </w:r>
            <w:r w:rsidR="004B6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них- по очной форме обучения – </w:t>
            </w:r>
            <w:r w:rsidR="004B6BC5" w:rsidRPr="006A3FD5">
              <w:rPr>
                <w:rFonts w:ascii="Times New Roman" w:hAnsi="Times New Roman" w:cs="Times New Roman"/>
                <w:sz w:val="24"/>
                <w:szCs w:val="24"/>
              </w:rPr>
              <w:t>287 чел.</w:t>
            </w:r>
            <w:r w:rsidR="004B6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="004B6BC5" w:rsidRPr="00FE2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заочной </w:t>
            </w:r>
            <w:r w:rsidR="004B6BC5" w:rsidRPr="00884FAD">
              <w:rPr>
                <w:rFonts w:ascii="Times New Roman" w:hAnsi="Times New Roman" w:cs="Times New Roman"/>
                <w:sz w:val="24"/>
                <w:szCs w:val="24"/>
              </w:rPr>
              <w:t>форме обучения –  288 чел. Бюджет- 460. Внебюджет-115 человек</w:t>
            </w:r>
            <w:r w:rsidR="00884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FAD" w:rsidRDefault="00884FAD" w:rsidP="00884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62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профессионально-педагогическом колледже обуча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451 человек:</w:t>
            </w:r>
          </w:p>
          <w:p w:rsidR="00884FAD" w:rsidRDefault="00884FAD" w:rsidP="0076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 – 337 человек: бюджетная основа – 317 человек; внебюджетная основа- 20 человек; заочная форма обучения – 114 человек: бюджетная основа – 95; внебюджетная основа -19.</w:t>
            </w:r>
          </w:p>
          <w:p w:rsidR="004B6BC5" w:rsidRDefault="004B6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A80" w:rsidRDefault="004B1A80">
            <w:pPr>
              <w:numPr>
                <w:ins w:id="0" w:author="Люда" w:date="2010-05-06T00:08:00Z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Наличие направлений повышения квалификации и переподготовки кадров.</w:t>
            </w:r>
          </w:p>
          <w:p w:rsidR="009C0F59" w:rsidRPr="00BB4690" w:rsidRDefault="009C0F59" w:rsidP="009C0F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90">
              <w:rPr>
                <w:rFonts w:ascii="Times New Roman" w:hAnsi="Times New Roman" w:cs="Times New Roman"/>
                <w:sz w:val="24"/>
                <w:szCs w:val="24"/>
              </w:rPr>
              <w:t xml:space="preserve">В 2014-2015 учебном году работало 45 групп курсовой подготовки на бюджетной основе и 1 группа на внебюджетной основе. Курсы повышения квалификации по традиционным технологиям (программы от 18 до 108 часов) на бюджетной основе прошли 1147 слушателей. На договорной основе прошло обучение 39 человек. </w:t>
            </w:r>
          </w:p>
          <w:p w:rsidR="009C0F59" w:rsidRPr="00BB4690" w:rsidRDefault="009C0F59" w:rsidP="009C0F59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B4690">
              <w:rPr>
                <w:rFonts w:ascii="Times New Roman" w:hAnsi="Times New Roman" w:cs="Times New Roman"/>
                <w:sz w:val="24"/>
                <w:szCs w:val="24"/>
              </w:rPr>
              <w:t xml:space="preserve">Помимо традиционных форм работы использовались дистанционные образовательные технологии. Дистанционно повысили квалификации 1147 человек на бюджетной основе и 242 слушателя на внебюджетной основе. </w:t>
            </w:r>
          </w:p>
          <w:p w:rsidR="009C0F59" w:rsidRPr="00BB4690" w:rsidRDefault="009C0F59" w:rsidP="009C0F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90">
              <w:rPr>
                <w:rFonts w:ascii="Times New Roman" w:hAnsi="Times New Roman" w:cs="Times New Roman"/>
                <w:sz w:val="24"/>
                <w:szCs w:val="24"/>
              </w:rPr>
              <w:t xml:space="preserve">Набор слушателей проводился на основе реестра учебных модулей программ повышения квалификации образовательных учреждений сети (РИНСИ), представленного на сайте АСОУ. </w:t>
            </w:r>
          </w:p>
          <w:p w:rsidR="009C0F59" w:rsidRPr="00BB4690" w:rsidRDefault="009C0F59" w:rsidP="009C0F59">
            <w:pPr>
              <w:pStyle w:val="1"/>
              <w:spacing w:before="0" w:line="240" w:lineRule="auto"/>
              <w:ind w:firstLine="70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</w:pPr>
            <w:r w:rsidRPr="00BB469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работе факультета приняли участие квалифицированные преподаватели: 3доктора наук и 9 доцентов.</w:t>
            </w:r>
          </w:p>
          <w:p w:rsidR="009C0F59" w:rsidRPr="00BB4690" w:rsidRDefault="009C0F59" w:rsidP="009C0F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90">
              <w:rPr>
                <w:rFonts w:ascii="Times New Roman" w:hAnsi="Times New Roman" w:cs="Times New Roman"/>
                <w:sz w:val="24"/>
                <w:szCs w:val="24"/>
              </w:rPr>
              <w:t>С января 2010 года ФДО МГОГИ вошел в региональную систему повышения квалификации работников образования Московской области.</w:t>
            </w:r>
          </w:p>
          <w:p w:rsidR="009C0F59" w:rsidRPr="00BB4690" w:rsidRDefault="009C0F59" w:rsidP="009C0F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90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настоящий момент на факультете действуют 36 программ повышения квалификации. </w:t>
            </w:r>
          </w:p>
          <w:p w:rsidR="009C0F59" w:rsidRPr="00BB4690" w:rsidRDefault="009C0F59" w:rsidP="009C0F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4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Программы распределяются по следующим приоритетным </w:t>
            </w:r>
            <w:r w:rsidRPr="00BB4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направлениям:</w:t>
            </w:r>
          </w:p>
          <w:p w:rsidR="009C0F59" w:rsidRPr="00BB4690" w:rsidRDefault="009C0F59" w:rsidP="009C0F59">
            <w:pPr>
              <w:numPr>
                <w:ilvl w:val="0"/>
                <w:numId w:val="11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9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 новых государственных  </w:t>
            </w:r>
            <w:r w:rsidR="00025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4690">
              <w:rPr>
                <w:rFonts w:ascii="Times New Roman" w:hAnsi="Times New Roman" w:cs="Times New Roman"/>
                <w:sz w:val="24"/>
                <w:szCs w:val="24"/>
              </w:rPr>
              <w:t>бразовательных стандартов общего (начального, основного), профессионального образования – 6 программ.</w:t>
            </w:r>
          </w:p>
          <w:p w:rsidR="009C0F59" w:rsidRPr="00BB4690" w:rsidRDefault="009C0F59" w:rsidP="009C0F59">
            <w:pPr>
              <w:numPr>
                <w:ilvl w:val="0"/>
                <w:numId w:val="11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90">
              <w:rPr>
                <w:rFonts w:ascii="Times New Roman" w:hAnsi="Times New Roman" w:cs="Times New Roman"/>
                <w:sz w:val="24"/>
                <w:szCs w:val="24"/>
              </w:rPr>
              <w:t>Создание системы единого  информационно-коммуникативного сопровождения работников образования – 3 программы.</w:t>
            </w:r>
          </w:p>
          <w:p w:rsidR="009C0F59" w:rsidRPr="00BB4690" w:rsidRDefault="009C0F59" w:rsidP="009C0F59">
            <w:pPr>
              <w:numPr>
                <w:ilvl w:val="0"/>
                <w:numId w:val="11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90">
              <w:rPr>
                <w:rFonts w:ascii="Times New Roman" w:hAnsi="Times New Roman" w:cs="Times New Roman"/>
                <w:sz w:val="24"/>
                <w:szCs w:val="24"/>
              </w:rPr>
              <w:t>Система работы ДОУ в новых условиях – 3 программы.</w:t>
            </w:r>
          </w:p>
          <w:p w:rsidR="009C0F59" w:rsidRPr="00BB4690" w:rsidRDefault="009C0F59" w:rsidP="009C0F59">
            <w:pPr>
              <w:numPr>
                <w:ilvl w:val="0"/>
                <w:numId w:val="11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90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– 3 программы.</w:t>
            </w:r>
          </w:p>
          <w:p w:rsidR="009C0F59" w:rsidRPr="00BB4690" w:rsidRDefault="009C0F59" w:rsidP="009C0F59">
            <w:pPr>
              <w:numPr>
                <w:ilvl w:val="0"/>
                <w:numId w:val="11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90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государственной защиты и социально - педагогической поддержки детства – 1 программа.</w:t>
            </w:r>
          </w:p>
          <w:p w:rsidR="009C0F59" w:rsidRPr="00BB4690" w:rsidRDefault="009C0F59" w:rsidP="009C0F59">
            <w:pPr>
              <w:numPr>
                <w:ilvl w:val="0"/>
                <w:numId w:val="11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90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профессионального и вечернего сменного образования – 2 программы.</w:t>
            </w:r>
          </w:p>
          <w:p w:rsidR="009C0F59" w:rsidRPr="00BB4690" w:rsidRDefault="009C0F59" w:rsidP="009C0F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90">
              <w:rPr>
                <w:rFonts w:ascii="Times New Roman" w:hAnsi="Times New Roman" w:cs="Times New Roman"/>
                <w:sz w:val="24"/>
                <w:szCs w:val="24"/>
              </w:rPr>
              <w:t>Все программы рекомендованы к реализации  на ФДО и вошли в реестр региональн</w:t>
            </w:r>
            <w:r w:rsidR="009D6658">
              <w:rPr>
                <w:rFonts w:ascii="Times New Roman" w:hAnsi="Times New Roman" w:cs="Times New Roman"/>
                <w:sz w:val="24"/>
                <w:szCs w:val="24"/>
              </w:rPr>
              <w:t xml:space="preserve">ой сети повышения квалификации. </w:t>
            </w:r>
            <w:r w:rsidRPr="00BB4690">
              <w:rPr>
                <w:rFonts w:ascii="Times New Roman" w:hAnsi="Times New Roman" w:cs="Times New Roman"/>
                <w:sz w:val="24"/>
                <w:szCs w:val="24"/>
              </w:rPr>
              <w:t>В программы внедрены ИКТ. Тематика программ соответствует современным требованиям  повышения квалификации педагогических работников.</w:t>
            </w:r>
          </w:p>
          <w:p w:rsidR="009C0F59" w:rsidRPr="00BB4690" w:rsidRDefault="009C0F59" w:rsidP="009C0F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90">
              <w:rPr>
                <w:rFonts w:ascii="Times New Roman" w:hAnsi="Times New Roman" w:cs="Times New Roman"/>
                <w:sz w:val="24"/>
                <w:szCs w:val="24"/>
              </w:rPr>
              <w:t>В качестве учебных пособий использовались научно-методические материалы, подготовленные преподавателями кафедр института.</w:t>
            </w:r>
          </w:p>
          <w:p w:rsidR="009C0F59" w:rsidRDefault="009C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D3B20" w:rsidRPr="00D75A6D" w:rsidRDefault="001D3B20" w:rsidP="001D3B2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Гуманитарно-педагогический к</w:t>
            </w:r>
            <w:r w:rsidRPr="00A111C9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МГОГИ</w:t>
            </w:r>
            <w:r w:rsidRPr="00A111C9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участие в региональной системе повышения квалификации педагогических кадров Московской области.</w:t>
            </w:r>
            <w:r w:rsidRPr="00A111C9">
              <w:rPr>
                <w:rFonts w:ascii="Times New Roman" w:hAnsi="Times New Roman" w:cs="Times New Roman"/>
              </w:rPr>
              <w:t xml:space="preserve"> </w:t>
            </w:r>
            <w:r w:rsidRPr="00D75A6D">
              <w:rPr>
                <w:rFonts w:ascii="Times New Roman" w:hAnsi="Times New Roman" w:cs="Times New Roman"/>
                <w:sz w:val="24"/>
                <w:szCs w:val="24"/>
              </w:rPr>
              <w:t>На курсах повышения квалификации обучались слушатели из следующих муниципальных территорий: г.о. Орехово-Зуево, Орехово-Зуевский, Павлово-Посадский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Ногинский, Шатурский</w:t>
            </w:r>
            <w:r w:rsidRPr="00D75A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районы, г.о. Электрогорск. Электросталь, Балашиха, Железнодорожный г. Черноголовка.</w:t>
            </w:r>
          </w:p>
          <w:p w:rsidR="001D3B20" w:rsidRDefault="001D3B20" w:rsidP="001D3B2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9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11C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11C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повысили квалификацию по четырем программам дополнительного образования </w:t>
            </w:r>
            <w:proofErr w:type="gramStart"/>
            <w:r w:rsidRPr="00A111C9">
              <w:rPr>
                <w:rFonts w:ascii="Times New Roman" w:hAnsi="Times New Roman" w:cs="Times New Roman"/>
                <w:sz w:val="24"/>
                <w:szCs w:val="24"/>
              </w:rPr>
              <w:t>педагогические  работники</w:t>
            </w:r>
            <w:proofErr w:type="gramEnd"/>
            <w:r w:rsidRPr="00A1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</w:t>
            </w:r>
            <w:r w:rsidRPr="00A111C9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r w:rsidRPr="00A111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A111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111C9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полугодии (сентябрь, декабрь)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111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во втором  (январь- апрель).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A111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повысили квалификацию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A111C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бюджетному финансированию. </w:t>
            </w:r>
          </w:p>
          <w:p w:rsidR="001D3B20" w:rsidRDefault="001D3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Наличие аспирантуры, докторантуры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4B1A80" w:rsidRDefault="004B1A80">
            <w:pPr>
              <w:shd w:val="clear" w:color="auto" w:fill="F8F8F0"/>
              <w:spacing w:after="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US"/>
              </w:rPr>
              <w:t>Направления подготовки высшего образования – подготовки кадров высшей квалификации по программам подготовки научно-педагогических кадров в аспирантуре МГОГИ</w:t>
            </w:r>
          </w:p>
          <w:p w:rsidR="003C106C" w:rsidRPr="003C106C" w:rsidRDefault="003C106C" w:rsidP="003C106C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B4">
              <w:rPr>
                <w:bCs/>
                <w:sz w:val="28"/>
                <w:szCs w:val="28"/>
              </w:rPr>
              <w:t xml:space="preserve">В </w:t>
            </w:r>
            <w:r w:rsidRPr="003C106C">
              <w:rPr>
                <w:rFonts w:ascii="Times New Roman" w:hAnsi="Times New Roman" w:cs="Times New Roman"/>
                <w:bCs/>
                <w:sz w:val="24"/>
                <w:szCs w:val="24"/>
              </w:rPr>
              <w:t>аспирантуре ведется подготовкам научно-педагогических кадров по 4 отраслям образования 7 направлениям подготовки и 16  научным специальностям:</w:t>
            </w:r>
          </w:p>
          <w:p w:rsidR="003C106C" w:rsidRDefault="003C106C" w:rsidP="003C106C">
            <w:pPr>
              <w:pStyle w:val="ConsPlusNormal"/>
              <w:rPr>
                <w:rFonts w:ascii="Calibri" w:hAnsi="Calibri"/>
                <w:sz w:val="24"/>
                <w:szCs w:val="24"/>
              </w:rPr>
            </w:pPr>
          </w:p>
          <w:tbl>
            <w:tblPr>
              <w:tblW w:w="703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943"/>
              <w:gridCol w:w="3260"/>
              <w:gridCol w:w="2835"/>
            </w:tblGrid>
            <w:tr w:rsidR="003C106C" w:rsidRPr="00D53B55" w:rsidTr="00D53B55">
              <w:trPr>
                <w:trHeight w:hRule="exact" w:val="1183"/>
              </w:trPr>
              <w:tc>
                <w:tcPr>
                  <w:tcW w:w="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106C" w:rsidRPr="00D53B55" w:rsidRDefault="003C106C" w:rsidP="003C106C">
                  <w:pPr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lastRenderedPageBreak/>
                    <w:t>01.01.02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106C" w:rsidRPr="00D53B55" w:rsidRDefault="003C106C" w:rsidP="003C106C">
                  <w:pPr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Дифференциальные уравнения, динамические системы и оптимальное управление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высшее образование – подготовка кадров высшей квалификации</w:t>
                  </w:r>
                </w:p>
              </w:tc>
            </w:tr>
            <w:tr w:rsidR="003C106C" w:rsidRPr="00D53B55" w:rsidTr="00D53B55">
              <w:trPr>
                <w:trHeight w:hRule="exact" w:val="966"/>
              </w:trPr>
              <w:tc>
                <w:tcPr>
                  <w:tcW w:w="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03.01.05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Физиология и биохимия растений</w:t>
                  </w:r>
                </w:p>
                <w:p w:rsidR="003C106C" w:rsidRPr="00D53B55" w:rsidRDefault="003C106C" w:rsidP="003C106C">
                  <w:pPr>
                    <w:rPr>
                      <w:rFonts w:ascii="Times New Roman" w:hAnsi="Times New Roman" w:cs="Times New Roman"/>
                    </w:rPr>
                  </w:pPr>
                </w:p>
                <w:p w:rsidR="003C106C" w:rsidRPr="00D53B55" w:rsidRDefault="003C106C" w:rsidP="003C106C">
                  <w:pPr>
                    <w:rPr>
                      <w:rFonts w:ascii="Times New Roman" w:hAnsi="Times New Roman" w:cs="Times New Roman"/>
                    </w:rPr>
                  </w:pPr>
                </w:p>
                <w:p w:rsidR="003C106C" w:rsidRPr="00D53B55" w:rsidRDefault="003C106C" w:rsidP="003C106C">
                  <w:pPr>
                    <w:rPr>
                      <w:rFonts w:ascii="Times New Roman" w:hAnsi="Times New Roman" w:cs="Times New Roman"/>
                    </w:rPr>
                  </w:pPr>
                </w:p>
                <w:p w:rsidR="003C106C" w:rsidRPr="00D53B55" w:rsidRDefault="003C106C" w:rsidP="003C106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высшее образование – подготовка кадров высшей квалификации</w:t>
                  </w:r>
                </w:p>
              </w:tc>
            </w:tr>
            <w:tr w:rsidR="003C106C" w:rsidRPr="00D53B55" w:rsidTr="00D53B55">
              <w:trPr>
                <w:trHeight w:hRule="exact" w:val="979"/>
              </w:trPr>
              <w:tc>
                <w:tcPr>
                  <w:tcW w:w="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03.02.08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Экология (по отраслям)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высшее образование – подготовка кадров высшей квалификации</w:t>
                  </w:r>
                </w:p>
              </w:tc>
            </w:tr>
            <w:tr w:rsidR="003C106C" w:rsidRPr="00D53B55" w:rsidTr="00D53B55">
              <w:trPr>
                <w:trHeight w:hRule="exact" w:val="993"/>
              </w:trPr>
              <w:tc>
                <w:tcPr>
                  <w:tcW w:w="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03.03.01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Физиология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высшее образование – подготовка кадров высшей квалификации</w:t>
                  </w:r>
                </w:p>
              </w:tc>
            </w:tr>
            <w:tr w:rsidR="00D53B55" w:rsidRPr="00D53B55" w:rsidTr="00D53B55">
              <w:trPr>
                <w:trHeight w:hRule="exact" w:val="993"/>
              </w:trPr>
              <w:tc>
                <w:tcPr>
                  <w:tcW w:w="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B55" w:rsidRPr="00D53B55" w:rsidRDefault="00D53B55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06.06.01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B55" w:rsidRPr="00D53B55" w:rsidRDefault="00D53B55" w:rsidP="003C10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Биологические науки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B55" w:rsidRPr="00D53B55" w:rsidRDefault="00D53B55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высшее образование – подготовка кадров высшей квалификации</w:t>
                  </w:r>
                </w:p>
              </w:tc>
            </w:tr>
            <w:tr w:rsidR="003C106C" w:rsidRPr="00D53B55" w:rsidTr="00D53B55">
              <w:trPr>
                <w:trHeight w:hRule="exact" w:val="980"/>
              </w:trPr>
              <w:tc>
                <w:tcPr>
                  <w:tcW w:w="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07.00.02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Отечественная история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высшее образование – подготовка кадров высшей квалификации</w:t>
                  </w:r>
                </w:p>
              </w:tc>
            </w:tr>
            <w:tr w:rsidR="003C106C" w:rsidRPr="00D53B55" w:rsidTr="00D53B55">
              <w:trPr>
                <w:trHeight w:hRule="exact" w:val="994"/>
              </w:trPr>
              <w:tc>
                <w:tcPr>
                  <w:tcW w:w="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10.01.03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Литература народов стран зарубежья (Европы, Америки, Австралии)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высшее образование – подготовка кадров высшей квалификации</w:t>
                  </w:r>
                </w:p>
              </w:tc>
            </w:tr>
            <w:tr w:rsidR="003C106C" w:rsidRPr="00D53B55" w:rsidTr="00D53B55">
              <w:trPr>
                <w:trHeight w:hRule="exact" w:val="993"/>
              </w:trPr>
              <w:tc>
                <w:tcPr>
                  <w:tcW w:w="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10.02.01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высшее образование – подготовка кадров высшей квалификации</w:t>
                  </w:r>
                </w:p>
              </w:tc>
            </w:tr>
            <w:tr w:rsidR="003C106C" w:rsidRPr="00D53B55" w:rsidTr="00D53B55">
              <w:trPr>
                <w:trHeight w:hRule="exact" w:val="979"/>
              </w:trPr>
              <w:tc>
                <w:tcPr>
                  <w:tcW w:w="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10.02.04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Германские языки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высшее образование – подготовка кадров высшей квалификации</w:t>
                  </w:r>
                </w:p>
              </w:tc>
            </w:tr>
            <w:tr w:rsidR="003C106C" w:rsidRPr="00D53B55" w:rsidTr="00D53B55">
              <w:trPr>
                <w:trHeight w:hRule="exact" w:val="1135"/>
              </w:trPr>
              <w:tc>
                <w:tcPr>
                  <w:tcW w:w="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10.02.20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Сравнительно-историческое, типологическое и сопоставительное языкознание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высшее образование – подготовка кадров высшей квалификации</w:t>
                  </w:r>
                </w:p>
              </w:tc>
            </w:tr>
            <w:tr w:rsidR="003C106C" w:rsidRPr="00D53B55" w:rsidTr="00D53B55">
              <w:trPr>
                <w:trHeight w:hRule="exact" w:val="981"/>
              </w:trPr>
              <w:tc>
                <w:tcPr>
                  <w:tcW w:w="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12.00.08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Уголовное право и криминология; уголовно-исполнительное право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высшее образование – подготовка кадров высшей квалификации</w:t>
                  </w:r>
                </w:p>
              </w:tc>
            </w:tr>
            <w:tr w:rsidR="003C106C" w:rsidRPr="00D53B55" w:rsidTr="00D53B55">
              <w:trPr>
                <w:trHeight w:hRule="exact" w:val="1137"/>
              </w:trPr>
              <w:tc>
                <w:tcPr>
                  <w:tcW w:w="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13.00.01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Общая педагогика, история педагогики и образования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высшее образование – подготовка кадров высшей квалификации</w:t>
                  </w:r>
                </w:p>
              </w:tc>
            </w:tr>
            <w:tr w:rsidR="003C106C" w:rsidRPr="00D53B55" w:rsidTr="00D53B55">
              <w:trPr>
                <w:trHeight w:hRule="exact" w:val="1125"/>
              </w:trPr>
              <w:tc>
                <w:tcPr>
                  <w:tcW w:w="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13.00.02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Теория и методика обучения и воспитания (музыка, математика, информатика; общее образование)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высшее образование – подготовка кадров высшей квалификации</w:t>
                  </w:r>
                </w:p>
              </w:tc>
            </w:tr>
            <w:tr w:rsidR="003C106C" w:rsidRPr="00D53B55" w:rsidTr="00D53B55">
              <w:trPr>
                <w:trHeight w:hRule="exact" w:val="1000"/>
              </w:trPr>
              <w:tc>
                <w:tcPr>
                  <w:tcW w:w="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13.00.08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Теория и методика профессионального образования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высшее образование – подготовка кадров высшей квалификации</w:t>
                  </w:r>
                </w:p>
              </w:tc>
            </w:tr>
            <w:tr w:rsidR="003C106C" w:rsidRPr="00D53B55" w:rsidTr="00D53B55">
              <w:trPr>
                <w:trHeight w:hRule="exact" w:val="985"/>
              </w:trPr>
              <w:tc>
                <w:tcPr>
                  <w:tcW w:w="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lastRenderedPageBreak/>
                    <w:t>19.00.01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Общая психология, психология личности, история психологии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C106C" w:rsidRPr="00D53B55" w:rsidRDefault="003C106C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высшее образование – подготовка кадров высшей квалификации</w:t>
                  </w:r>
                </w:p>
              </w:tc>
            </w:tr>
            <w:tr w:rsidR="00D53B55" w:rsidRPr="00D53B55" w:rsidTr="00D53B55">
              <w:trPr>
                <w:trHeight w:hRule="exact" w:val="985"/>
              </w:trPr>
              <w:tc>
                <w:tcPr>
                  <w:tcW w:w="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B55" w:rsidRPr="00D53B55" w:rsidRDefault="00D53B55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37.06.01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B55" w:rsidRPr="00D53B55" w:rsidRDefault="00D53B55" w:rsidP="003C10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Психологические науки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B55" w:rsidRPr="00D53B55" w:rsidRDefault="00D53B55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высшее образование – подготовка кадров высшей квалификации</w:t>
                  </w:r>
                </w:p>
              </w:tc>
            </w:tr>
            <w:tr w:rsidR="00D53B55" w:rsidRPr="00D53B55" w:rsidTr="00D53B55">
              <w:trPr>
                <w:trHeight w:hRule="exact" w:val="985"/>
              </w:trPr>
              <w:tc>
                <w:tcPr>
                  <w:tcW w:w="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B55" w:rsidRPr="00D53B55" w:rsidRDefault="00D53B55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40.06.01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B55" w:rsidRPr="00D53B55" w:rsidRDefault="00D53B55" w:rsidP="003C10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Юриспруденция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B55" w:rsidRPr="00D53B55" w:rsidRDefault="00D53B55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высшее образование – подготовка кадров высшей квалификации</w:t>
                  </w:r>
                </w:p>
              </w:tc>
            </w:tr>
            <w:tr w:rsidR="00D53B55" w:rsidRPr="00D53B55" w:rsidTr="00D53B55">
              <w:trPr>
                <w:trHeight w:hRule="exact" w:val="985"/>
              </w:trPr>
              <w:tc>
                <w:tcPr>
                  <w:tcW w:w="9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B55" w:rsidRPr="00D53B55" w:rsidRDefault="00D53B55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44.06.01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B55" w:rsidRPr="00D53B55" w:rsidRDefault="00D53B55" w:rsidP="003C10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Образование и педагогические науки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B55" w:rsidRPr="00D53B55" w:rsidRDefault="00D53B55" w:rsidP="003C10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3B55">
                    <w:rPr>
                      <w:rFonts w:ascii="Times New Roman" w:hAnsi="Times New Roman" w:cs="Times New Roman"/>
                    </w:rPr>
                    <w:t>высшее образование – подготовка кадров высшей квалификации</w:t>
                  </w:r>
                </w:p>
              </w:tc>
            </w:tr>
          </w:tbl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Миссия учреждения, программа (стратегический план) развития образовательного учреждения (приоритеты развития, задачи, решавшиеся в отчетный период). </w:t>
            </w:r>
          </w:p>
          <w:p w:rsidR="00550EFA" w:rsidRPr="00550EFA" w:rsidRDefault="00550EFA" w:rsidP="00D802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8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Миссия МГОГИ</w:t>
            </w:r>
            <w:r w:rsidRPr="004752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50EFA">
              <w:rPr>
                <w:rFonts w:ascii="Times New Roman" w:hAnsi="Times New Roman" w:cs="Times New Roman"/>
                <w:sz w:val="24"/>
                <w:szCs w:val="24"/>
              </w:rPr>
              <w:t>формирование на базе МГОГИ современного образовательного  комплекса, реализующего эффективные формы интеграции науки и образования, являющегося центром подготовки, повышения квалификации и переподготовки кадров для Московской области.</w:t>
            </w:r>
          </w:p>
          <w:p w:rsidR="00550EFA" w:rsidRPr="00550EFA" w:rsidRDefault="00550EFA" w:rsidP="00D8026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гуманитарный институт позиционирует себя в качестве отраслевого лидера, включенного в процессы технологической и кадровой модернизации различных отраслей экономики Московской области и Российской Федерации, осуществляющего функции социально-культурной модернизации региона, ведущего массовую подготовку квалифицированных кадров и являющегося крупным центром заочного (дистанционного) образования с высоким качеством программ открытого образования.</w:t>
            </w:r>
          </w:p>
          <w:p w:rsidR="00550EFA" w:rsidRPr="00550EFA" w:rsidRDefault="00550EFA" w:rsidP="00D8026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550EFA" w:rsidRPr="00550EFA" w:rsidRDefault="00550EFA" w:rsidP="00D8026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6"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Приоритетные направления развития института. Цель и задачи развития.</w:t>
            </w:r>
          </w:p>
          <w:p w:rsidR="00550EFA" w:rsidRPr="00550EFA" w:rsidRDefault="00550EFA" w:rsidP="00D8026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Выбор приоритетных направлений развития МГОГИ определяется </w:t>
            </w:r>
            <w:r w:rsidRPr="00550EF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задачами социально-экономического развития Московской области и</w:t>
            </w:r>
            <w:r w:rsidRPr="00550EFA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55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Федерации, потребностями государства в развитии </w:t>
            </w:r>
            <w:r w:rsidRPr="00550EF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перспективных направлений науки, современными </w:t>
            </w:r>
            <w:r w:rsidRPr="00550E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требованиями к  подготовке кадров в системе среднего профессионального и высшего образования</w:t>
            </w:r>
            <w:r w:rsidRPr="00550EFA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, а также мировыми тенденциями развития в области </w:t>
            </w:r>
            <w:r w:rsidRPr="0055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экономики, техники и образования. </w:t>
            </w:r>
          </w:p>
          <w:p w:rsidR="00550EFA" w:rsidRPr="00550EFA" w:rsidRDefault="00550EFA" w:rsidP="00D8026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Стратегическая цель</w:t>
            </w:r>
            <w:r w:rsidRPr="00550EFA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вуза как активного участника инновационных преобразований общества в целом и модернизации образовательного процесса в России и Московской области; предоставление интеллектуального потенциала вуза для решения задач стратегического развития региона; формирование имиджа вуза (МГОГИ) как учебно-научного и методического центра, выпускники которого обладают сформированными компетенциями и в высокой степени адаптированы к конкурентной среде.</w:t>
            </w:r>
          </w:p>
          <w:p w:rsidR="00550EFA" w:rsidRPr="00550EFA" w:rsidRDefault="00550EFA" w:rsidP="00D8026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Поставленные цели будут достигнуты путем  реализации </w:t>
            </w:r>
            <w:r w:rsidRPr="0055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следующих основных ключевых компонентов:</w:t>
            </w:r>
          </w:p>
          <w:p w:rsidR="00550EFA" w:rsidRPr="00D80262" w:rsidRDefault="00550EFA" w:rsidP="00D80262">
            <w:pPr>
              <w:pStyle w:val="ad"/>
              <w:numPr>
                <w:ilvl w:val="0"/>
                <w:numId w:val="13"/>
              </w:numPr>
              <w:shd w:val="clear" w:color="auto" w:fill="FFFFFF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D80262">
              <w:rPr>
                <w:b w:val="0"/>
                <w:sz w:val="24"/>
                <w:szCs w:val="24"/>
              </w:rPr>
              <w:t xml:space="preserve">Образовательного – через развитие инновационной системы подготовки, переподготовки, повышения квалификации кадров, конкурентоспособных на рынке труда, в том числе, на рынке предоставления образовательных услуг, ориентированных  на ответственность за результаты своего труда; </w:t>
            </w:r>
          </w:p>
          <w:p w:rsidR="00550EFA" w:rsidRPr="00D80262" w:rsidRDefault="00550EFA" w:rsidP="00D80262">
            <w:pPr>
              <w:pStyle w:val="ad"/>
              <w:numPr>
                <w:ilvl w:val="0"/>
                <w:numId w:val="13"/>
              </w:numPr>
              <w:shd w:val="clear" w:color="auto" w:fill="FFFFFF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D80262">
              <w:rPr>
                <w:b w:val="0"/>
                <w:sz w:val="24"/>
                <w:szCs w:val="24"/>
              </w:rPr>
              <w:t>Научного – через развитие фундаментальных и прикладных исследований с учетом запросов региона;</w:t>
            </w:r>
          </w:p>
          <w:p w:rsidR="00550EFA" w:rsidRPr="00D80262" w:rsidRDefault="00550EFA" w:rsidP="00D80262">
            <w:pPr>
              <w:pStyle w:val="ad"/>
              <w:numPr>
                <w:ilvl w:val="0"/>
                <w:numId w:val="13"/>
              </w:numPr>
              <w:shd w:val="clear" w:color="auto" w:fill="FFFFFF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D80262">
              <w:rPr>
                <w:b w:val="0"/>
                <w:sz w:val="24"/>
                <w:szCs w:val="24"/>
              </w:rPr>
              <w:t>Культурного – развиваясь как центр культуры, духовно-нравственного воспитания, творческого подхода в реализации вопросов жизнедеятельности, позиционируя себя как центр по изучению русского языка и многонациональных культурных традиций в подмосковном регионе;</w:t>
            </w:r>
          </w:p>
          <w:p w:rsidR="00550EFA" w:rsidRPr="00D80262" w:rsidRDefault="00550EFA" w:rsidP="00D80262">
            <w:pPr>
              <w:pStyle w:val="ad"/>
              <w:numPr>
                <w:ilvl w:val="0"/>
                <w:numId w:val="13"/>
              </w:numPr>
              <w:shd w:val="clear" w:color="auto" w:fill="FFFFFF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D80262">
              <w:rPr>
                <w:b w:val="0"/>
                <w:sz w:val="24"/>
                <w:szCs w:val="24"/>
              </w:rPr>
              <w:t xml:space="preserve">Инновационного – путем предоставления классического образования с применением инновационных методов и технологий в подготовке, переподготовке и повышении квалификации специалистов, развивая </w:t>
            </w:r>
            <w:proofErr w:type="spellStart"/>
            <w:r w:rsidRPr="00D80262">
              <w:rPr>
                <w:b w:val="0"/>
                <w:sz w:val="24"/>
                <w:szCs w:val="24"/>
              </w:rPr>
              <w:t>инновационность</w:t>
            </w:r>
            <w:proofErr w:type="spellEnd"/>
            <w:r w:rsidRPr="00D80262">
              <w:rPr>
                <w:b w:val="0"/>
                <w:sz w:val="24"/>
                <w:szCs w:val="24"/>
              </w:rPr>
              <w:t xml:space="preserve"> мышления у молодежи;</w:t>
            </w:r>
          </w:p>
          <w:p w:rsidR="00550EFA" w:rsidRPr="00D80262" w:rsidRDefault="00550EFA" w:rsidP="00D80262">
            <w:pPr>
              <w:pStyle w:val="ad"/>
              <w:numPr>
                <w:ilvl w:val="0"/>
                <w:numId w:val="13"/>
              </w:numPr>
              <w:shd w:val="clear" w:color="auto" w:fill="FFFFFF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D80262">
              <w:rPr>
                <w:b w:val="0"/>
                <w:sz w:val="24"/>
                <w:szCs w:val="24"/>
              </w:rPr>
              <w:t>Предпринимательского – путем развития социально-ориентированной предпринимательской активности, взаимодействия с промышленными кругами, используя механизмы социального партнерства.</w:t>
            </w:r>
          </w:p>
          <w:p w:rsidR="00550EFA" w:rsidRPr="00550EFA" w:rsidRDefault="00550EFA" w:rsidP="00D802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50EFA" w:rsidRPr="00550EFA" w:rsidRDefault="00550EFA" w:rsidP="00D80262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sz w:val="24"/>
                <w:szCs w:val="24"/>
              </w:rPr>
              <w:t>поиск новых форм взаимодействия образовательных организаций высшего и среднего профессионального образования, реализующих программы подготовки специалистов высшего и среднего звена;</w:t>
            </w:r>
          </w:p>
          <w:p w:rsidR="00550EFA" w:rsidRPr="00550EFA" w:rsidRDefault="00550EFA" w:rsidP="00D80262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непрерывного педагогического образования, модернизация программ подготовки педагогов, обеспечивающая гибкость и индивидуализацию процесса обучения с использованием новых технологий; </w:t>
            </w:r>
          </w:p>
          <w:p w:rsidR="00550EFA" w:rsidRPr="00550EFA" w:rsidRDefault="00550EFA" w:rsidP="00D80262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доступности профессионального педагогического образования молодежи с ограниченными возможностями здоровья и инвалидов.</w:t>
            </w:r>
          </w:p>
          <w:p w:rsidR="00550EFA" w:rsidRPr="00550EFA" w:rsidRDefault="00550EFA" w:rsidP="00D802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Главными направлениями развития института являются:</w:t>
            </w:r>
          </w:p>
          <w:p w:rsidR="00550EFA" w:rsidRPr="00550EFA" w:rsidRDefault="00550EFA" w:rsidP="00D80262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научно-образовательного потенциала, расширение спектра образовательных услуг, введение новых направлений подготовки; </w:t>
            </w:r>
          </w:p>
          <w:p w:rsidR="00550EFA" w:rsidRPr="00550EFA" w:rsidRDefault="00550EFA" w:rsidP="00D80262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в соответствии с потребностями рынка труда Московской области;</w:t>
            </w:r>
          </w:p>
          <w:p w:rsidR="00550EFA" w:rsidRPr="00550EFA" w:rsidRDefault="00550EFA" w:rsidP="00D80262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sz w:val="24"/>
                <w:szCs w:val="24"/>
              </w:rPr>
              <w:t>подготовка современных педагогических кадров для системы образования всех уровней как фундаментального условия инновационного развития региона и страны;</w:t>
            </w:r>
          </w:p>
          <w:p w:rsidR="00550EFA" w:rsidRPr="00550EFA" w:rsidRDefault="00550EFA" w:rsidP="00D80262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sz w:val="24"/>
                <w:szCs w:val="24"/>
              </w:rPr>
              <w:t>создание единой системы непрерывного гуманитарного и технологического образования;</w:t>
            </w:r>
          </w:p>
          <w:p w:rsidR="00550EFA" w:rsidRPr="00550EFA" w:rsidRDefault="00550EFA" w:rsidP="00D80262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вуза;</w:t>
            </w:r>
          </w:p>
          <w:p w:rsidR="00550EFA" w:rsidRPr="00550EFA" w:rsidRDefault="00550EFA" w:rsidP="00D80262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системы повышения квалификации и переподготовки педагогических кадров;</w:t>
            </w:r>
          </w:p>
          <w:p w:rsidR="00550EFA" w:rsidRPr="00550EFA" w:rsidRDefault="00550EFA" w:rsidP="00D80262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sz w:val="24"/>
                <w:szCs w:val="24"/>
              </w:rPr>
              <w:t>укрепление и развитие материально-технической базы и ресурсного обеспечения образовательного процесса в вузе, разработка и реализация программы развития внебюджетной деятельности;</w:t>
            </w:r>
          </w:p>
          <w:p w:rsidR="00550EFA" w:rsidRPr="00550EFA" w:rsidRDefault="00550EFA" w:rsidP="00D80262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одаренных детей и талантливой молодежи; совершенствование условий для развития личности студентов, аспирантов, молодых ученых;</w:t>
            </w:r>
          </w:p>
          <w:p w:rsidR="00550EFA" w:rsidRPr="00550EFA" w:rsidRDefault="00550EFA" w:rsidP="00D80262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воспитание;</w:t>
            </w:r>
          </w:p>
          <w:p w:rsidR="00550EFA" w:rsidRPr="00550EFA" w:rsidRDefault="00550EFA" w:rsidP="00D80262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 и развитие спорта;</w:t>
            </w:r>
          </w:p>
          <w:p w:rsidR="00550EFA" w:rsidRPr="00550EFA" w:rsidRDefault="00550EFA" w:rsidP="00D80262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FA">
              <w:rPr>
                <w:rFonts w:ascii="Times New Roman" w:hAnsi="Times New Roman" w:cs="Times New Roman"/>
                <w:sz w:val="24"/>
                <w:szCs w:val="24"/>
              </w:rPr>
              <w:t>расширение границ международного сотрудничества.</w:t>
            </w:r>
          </w:p>
          <w:p w:rsidR="00550EFA" w:rsidRDefault="00550EFA" w:rsidP="00D8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4B1A80" w:rsidRPr="00983224" w:rsidRDefault="004B1A80" w:rsidP="00D8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32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Наличие системы менеджмента  качества</w:t>
            </w:r>
            <w:r w:rsidRPr="009832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2D4CC9" w:rsidRPr="00866F77" w:rsidRDefault="002D4CC9" w:rsidP="00866F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77">
              <w:rPr>
                <w:rFonts w:ascii="Times New Roman" w:hAnsi="Times New Roman" w:cs="Times New Roman"/>
                <w:sz w:val="24"/>
                <w:szCs w:val="24"/>
              </w:rPr>
              <w:t xml:space="preserve">В 2013 г. МГОГИ успешно прошел </w:t>
            </w:r>
            <w:proofErr w:type="spellStart"/>
            <w:r w:rsidRPr="00866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аккредитационную</w:t>
            </w:r>
            <w:proofErr w:type="spellEnd"/>
            <w:r w:rsidRPr="00866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экспертизу</w:t>
            </w:r>
            <w:r w:rsidRPr="00866F77">
              <w:rPr>
                <w:rFonts w:ascii="Times New Roman" w:hAnsi="Times New Roman" w:cs="Times New Roman"/>
                <w:sz w:val="24"/>
                <w:szCs w:val="24"/>
              </w:rPr>
              <w:t xml:space="preserve">  и  считается аккредитованным до 2019 года.</w:t>
            </w:r>
          </w:p>
          <w:p w:rsidR="002D4CC9" w:rsidRPr="00866F77" w:rsidRDefault="002D4CC9" w:rsidP="00866F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77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r w:rsidRPr="00866F77">
              <w:rPr>
                <w:rFonts w:ascii="Times New Roman" w:hAnsi="Times New Roman" w:cs="Times New Roman"/>
                <w:b/>
                <w:sz w:val="24"/>
                <w:szCs w:val="24"/>
              </w:rPr>
              <w:t>с реорганизацией вуза в форме присоединения</w:t>
            </w:r>
            <w:r w:rsidRPr="00866F77">
              <w:rPr>
                <w:rFonts w:ascii="Times New Roman" w:hAnsi="Times New Roman" w:cs="Times New Roman"/>
                <w:sz w:val="24"/>
                <w:szCs w:val="24"/>
              </w:rPr>
              <w:t xml:space="preserve"> к МГОГИ двух колледжей, свидетельство о государственной аккредитации было переоформлено (с сохранением срока аккредитации – до 2019 г., Свидетельство о государственной аккредитации  №1172 от 27 января 2015 г.).  </w:t>
            </w:r>
          </w:p>
          <w:p w:rsidR="002D4CC9" w:rsidRPr="00866F77" w:rsidRDefault="002D4CC9" w:rsidP="00866F77">
            <w:pPr>
              <w:spacing w:after="0" w:line="240" w:lineRule="auto"/>
              <w:ind w:firstLine="709"/>
              <w:jc w:val="both"/>
              <w:rPr>
                <w:rStyle w:val="FontStyle657"/>
                <w:sz w:val="24"/>
                <w:szCs w:val="24"/>
              </w:rPr>
            </w:pPr>
            <w:r w:rsidRPr="00866F77">
              <w:rPr>
                <w:rStyle w:val="FontStyle657"/>
                <w:sz w:val="24"/>
                <w:szCs w:val="24"/>
              </w:rPr>
              <w:t xml:space="preserve">По результатам мониторинга по основным направлениям деятельности, проведенного Министерством образования и науки РФ за 2013 г., </w:t>
            </w:r>
            <w:r w:rsidRPr="00866F77">
              <w:rPr>
                <w:rStyle w:val="FontStyle657"/>
                <w:b/>
                <w:bCs/>
                <w:sz w:val="24"/>
                <w:szCs w:val="24"/>
              </w:rPr>
              <w:t xml:space="preserve">вуз признан эффективным, </w:t>
            </w:r>
            <w:r w:rsidRPr="00866F77">
              <w:rPr>
                <w:rStyle w:val="FontStyle657"/>
                <w:bCs/>
                <w:sz w:val="24"/>
                <w:szCs w:val="24"/>
              </w:rPr>
              <w:t>результаты мониторинга по результатам 2014 г. не рассматриваются, т.к. вуз находится в процессе реорганизации, вместе с тем пороговые значения показателей мониторинга</w:t>
            </w:r>
            <w:r w:rsidRPr="00866F77">
              <w:rPr>
                <w:rStyle w:val="FontStyle657"/>
                <w:sz w:val="24"/>
                <w:szCs w:val="24"/>
              </w:rPr>
              <w:t>.</w:t>
            </w:r>
          </w:p>
          <w:p w:rsidR="002D4CC9" w:rsidRDefault="002D4CC9" w:rsidP="00866F77">
            <w:pPr>
              <w:spacing w:after="0" w:line="240" w:lineRule="auto"/>
              <w:ind w:firstLine="709"/>
              <w:jc w:val="both"/>
              <w:rPr>
                <w:rStyle w:val="FontStyle657"/>
                <w:sz w:val="24"/>
                <w:szCs w:val="24"/>
              </w:rPr>
            </w:pPr>
            <w:r w:rsidRPr="00866F77">
              <w:rPr>
                <w:rStyle w:val="FontStyle657"/>
                <w:sz w:val="24"/>
                <w:szCs w:val="24"/>
              </w:rPr>
              <w:t xml:space="preserve">В апреле 2014 г. </w:t>
            </w:r>
            <w:r w:rsidRPr="00866F77">
              <w:rPr>
                <w:rStyle w:val="FontStyle657"/>
                <w:b/>
                <w:bCs/>
                <w:sz w:val="24"/>
                <w:szCs w:val="24"/>
              </w:rPr>
              <w:t>МГОГИ получил международный</w:t>
            </w:r>
            <w:r w:rsidRPr="00866F77">
              <w:rPr>
                <w:rStyle w:val="FontStyle657"/>
                <w:sz w:val="24"/>
                <w:szCs w:val="24"/>
              </w:rPr>
              <w:t xml:space="preserve"> (№</w:t>
            </w:r>
            <w:r w:rsidRPr="00866F77">
              <w:rPr>
                <w:rStyle w:val="FontStyle657"/>
                <w:sz w:val="24"/>
                <w:szCs w:val="24"/>
                <w:lang w:val="en-US"/>
              </w:rPr>
              <w:t>O</w:t>
            </w:r>
            <w:r w:rsidRPr="00866F77">
              <w:rPr>
                <w:rStyle w:val="FontStyle657"/>
                <w:sz w:val="24"/>
                <w:szCs w:val="24"/>
              </w:rPr>
              <w:t>.</w:t>
            </w:r>
            <w:r w:rsidRPr="00866F77">
              <w:rPr>
                <w:rStyle w:val="FontStyle657"/>
                <w:sz w:val="24"/>
                <w:szCs w:val="24"/>
                <w:lang w:val="en-US"/>
              </w:rPr>
              <w:t>T</w:t>
            </w:r>
            <w:r w:rsidRPr="00866F77">
              <w:rPr>
                <w:rStyle w:val="FontStyle657"/>
                <w:sz w:val="24"/>
                <w:szCs w:val="24"/>
              </w:rPr>
              <w:t>.</w:t>
            </w:r>
            <w:r w:rsidRPr="00866F77">
              <w:rPr>
                <w:rStyle w:val="FontStyle657"/>
                <w:sz w:val="24"/>
                <w:szCs w:val="24"/>
                <w:lang w:val="en-US"/>
              </w:rPr>
              <w:t>C</w:t>
            </w:r>
            <w:r w:rsidRPr="00866F77">
              <w:rPr>
                <w:rStyle w:val="FontStyle657"/>
                <w:sz w:val="24"/>
                <w:szCs w:val="24"/>
              </w:rPr>
              <w:t>.</w:t>
            </w:r>
            <w:r w:rsidRPr="00866F77">
              <w:rPr>
                <w:rStyle w:val="FontStyle657"/>
                <w:sz w:val="24"/>
                <w:szCs w:val="24"/>
                <w:lang w:val="en-US"/>
              </w:rPr>
              <w:t>RU</w:t>
            </w:r>
            <w:r w:rsidRPr="00866F77">
              <w:rPr>
                <w:rStyle w:val="FontStyle657"/>
                <w:sz w:val="24"/>
                <w:szCs w:val="24"/>
              </w:rPr>
              <w:t xml:space="preserve">00193 от 02 апреля 2014) </w:t>
            </w:r>
            <w:r w:rsidRPr="00866F77">
              <w:rPr>
                <w:rStyle w:val="FontStyle657"/>
                <w:b/>
                <w:bCs/>
                <w:sz w:val="24"/>
                <w:szCs w:val="24"/>
              </w:rPr>
              <w:t>и российский</w:t>
            </w:r>
            <w:r w:rsidRPr="00866F77">
              <w:rPr>
                <w:rStyle w:val="FontStyle657"/>
                <w:sz w:val="24"/>
                <w:szCs w:val="24"/>
              </w:rPr>
              <w:t xml:space="preserve"> (№РОСС </w:t>
            </w:r>
            <w:r w:rsidRPr="00866F77">
              <w:rPr>
                <w:rStyle w:val="FontStyle657"/>
                <w:sz w:val="24"/>
                <w:szCs w:val="24"/>
                <w:lang w:val="en-US"/>
              </w:rPr>
              <w:t>RU</w:t>
            </w:r>
            <w:r w:rsidRPr="00866F77">
              <w:rPr>
                <w:rStyle w:val="FontStyle657"/>
                <w:sz w:val="24"/>
                <w:szCs w:val="24"/>
              </w:rPr>
              <w:t xml:space="preserve">.ЦШ00.К00612 от 02 апреля 2014г.) </w:t>
            </w:r>
            <w:r w:rsidRPr="00866F77">
              <w:rPr>
                <w:rStyle w:val="FontStyle657"/>
                <w:b/>
                <w:bCs/>
                <w:sz w:val="24"/>
                <w:szCs w:val="24"/>
              </w:rPr>
              <w:t>сертификаты соответствия системе менеджмента качества образовательной деятельности</w:t>
            </w:r>
            <w:r w:rsidRPr="00866F77">
              <w:rPr>
                <w:rStyle w:val="FontStyle657"/>
                <w:sz w:val="24"/>
                <w:szCs w:val="24"/>
              </w:rPr>
              <w:t xml:space="preserve">, подтверждающие, что система менеджмента качества организации соответствует требованиям ГОСТ ISO 9001-2011 (ISO 9001:2008). </w:t>
            </w:r>
          </w:p>
          <w:p w:rsidR="00025306" w:rsidRPr="00866F77" w:rsidRDefault="00025306" w:rsidP="00866F77">
            <w:pPr>
              <w:spacing w:after="0" w:line="240" w:lineRule="auto"/>
              <w:ind w:firstLine="709"/>
              <w:jc w:val="both"/>
              <w:rPr>
                <w:rStyle w:val="FontStyle657"/>
                <w:sz w:val="24"/>
                <w:szCs w:val="24"/>
              </w:rPr>
            </w:pPr>
            <w:r>
              <w:rPr>
                <w:rStyle w:val="FontStyle657"/>
                <w:sz w:val="24"/>
                <w:szCs w:val="24"/>
              </w:rPr>
              <w:t xml:space="preserve">В июле 2015 г. получено подтверждение </w:t>
            </w:r>
            <w:r w:rsidR="001D28A8">
              <w:rPr>
                <w:rStyle w:val="FontStyle657"/>
                <w:sz w:val="24"/>
                <w:szCs w:val="24"/>
              </w:rPr>
              <w:t xml:space="preserve">соответствия </w:t>
            </w:r>
            <w:r w:rsidR="001D28A8" w:rsidRPr="00866F77">
              <w:rPr>
                <w:rStyle w:val="FontStyle657"/>
                <w:b/>
                <w:bCs/>
                <w:sz w:val="24"/>
                <w:szCs w:val="24"/>
              </w:rPr>
              <w:t>системе менеджмента качества образовательной деятельности</w:t>
            </w:r>
            <w:r w:rsidR="001D28A8">
              <w:rPr>
                <w:rStyle w:val="FontStyle657"/>
                <w:b/>
                <w:bCs/>
                <w:sz w:val="24"/>
                <w:szCs w:val="24"/>
              </w:rPr>
              <w:t xml:space="preserve"> на срок до 2017 г.</w:t>
            </w:r>
          </w:p>
          <w:p w:rsidR="002D4CC9" w:rsidRPr="00866F77" w:rsidRDefault="002D4CC9" w:rsidP="00866F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77">
              <w:rPr>
                <w:rStyle w:val="FontStyle657"/>
                <w:sz w:val="24"/>
                <w:szCs w:val="24"/>
              </w:rPr>
              <w:t xml:space="preserve">По результатам своей деятельности </w:t>
            </w:r>
            <w:r w:rsidRPr="00866F77">
              <w:rPr>
                <w:rStyle w:val="FontStyle657"/>
                <w:b/>
                <w:bCs/>
                <w:sz w:val="24"/>
                <w:szCs w:val="24"/>
              </w:rPr>
              <w:t>МГОГИ неоднократно входил в национальный реестр «Ведущие образовательные организации России»</w:t>
            </w:r>
            <w:r w:rsidRPr="00866F77">
              <w:rPr>
                <w:rStyle w:val="FontStyle657"/>
                <w:sz w:val="24"/>
                <w:szCs w:val="24"/>
              </w:rPr>
              <w:t>.</w:t>
            </w:r>
            <w:r w:rsidRPr="00866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CC9" w:rsidRPr="00A07EAF" w:rsidRDefault="002D4CC9" w:rsidP="00A07E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декабре 2014 г. МГОГИ прошел профессионально-общественную аккредитацию ООП «Государственное и муниципальное управление», «Менеджмент», «Прикладная информатика» в </w:t>
            </w:r>
            <w:r w:rsidRPr="00866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общероссийской общественной организации малого и среднего предпринимательства «Опора России» </w:t>
            </w:r>
            <w:r w:rsidRPr="00866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ООП «Юриспруденция» в </w:t>
            </w:r>
            <w:r w:rsidR="00A0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Ассоциации юридических вузов. </w:t>
            </w:r>
          </w:p>
          <w:p w:rsidR="004B1A80" w:rsidRDefault="004B1A8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:rsidR="004B1A80" w:rsidRPr="00A07EAF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Достижения, победы учреждения в конкурсах, проектах.</w:t>
            </w:r>
          </w:p>
          <w:p w:rsidR="006500E9" w:rsidRPr="006500E9" w:rsidRDefault="006500E9" w:rsidP="006500E9">
            <w:pPr>
              <w:pStyle w:val="formattext"/>
              <w:spacing w:before="0" w:after="0" w:line="240" w:lineRule="auto"/>
              <w:ind w:firstLine="709"/>
              <w:jc w:val="both"/>
            </w:pPr>
            <w:r w:rsidRPr="006500E9">
              <w:t xml:space="preserve">В 2014 году Институт стал исполнителем на конкурсной основе 16 проектов по </w:t>
            </w:r>
            <w:proofErr w:type="gramStart"/>
            <w:r w:rsidRPr="006500E9">
              <w:t>направлениям  «</w:t>
            </w:r>
            <w:proofErr w:type="gramEnd"/>
            <w:r w:rsidRPr="006500E9">
              <w:t>Модернизация дошкольного образования в Московской области», «Модернизация региональной системы педагогического образования», «Развитие системы психолого-педагогической поддержки детей с ОВЗ».</w:t>
            </w:r>
          </w:p>
          <w:p w:rsidR="004B1A80" w:rsidRDefault="004B1A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Большое внимание в институте уделяется организации и проведению конференций разного уровня - от международных и всероссийских до региональных. Ежегодно в апреле проходит Международная научная конференция молодых ученых</w:t>
            </w:r>
            <w:r w:rsidRPr="00810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history="1">
              <w:r w:rsidRPr="0081052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en-US"/>
                </w:rPr>
                <w:t>«Студенческая наука Подмосковью»</w:t>
              </w:r>
            </w:hyperlink>
            <w:r w:rsidRPr="00810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 итогам которой издается сборник с последующим размещением в РИНЦ.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500E9" w:rsidRDefault="006500E9" w:rsidP="0065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более 500 студентов МГОГИ участвуют </w:t>
            </w:r>
            <w:proofErr w:type="gramStart"/>
            <w:r w:rsidRPr="005361BD">
              <w:rPr>
                <w:rFonts w:ascii="Times New Roman" w:hAnsi="Times New Roman" w:cs="Times New Roman"/>
                <w:sz w:val="24"/>
                <w:szCs w:val="24"/>
              </w:rPr>
              <w:t>в  научно</w:t>
            </w:r>
            <w:proofErr w:type="gramEnd"/>
            <w:r w:rsidRPr="005361BD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-образовательных конкурсах. Более 80 человек стали победителями и лауреатами таких престижных </w:t>
            </w:r>
            <w:proofErr w:type="gramStart"/>
            <w:r w:rsidRPr="005361BD">
              <w:rPr>
                <w:rFonts w:ascii="Times New Roman" w:hAnsi="Times New Roman" w:cs="Times New Roman"/>
                <w:sz w:val="24"/>
                <w:szCs w:val="24"/>
              </w:rPr>
              <w:t>конкурсов  как</w:t>
            </w:r>
            <w:proofErr w:type="gramEnd"/>
            <w:r w:rsidRPr="005361BD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«Национальное Достояние России», «Моя законотворческая инициатива»,  Открытый фестиваль в области точных, естественных и технических наук «Меня оценят в XXI веке»,  конференция МГУ «Ломоносов», Всероссийский  конкурс «Лучший молодёжный бизнес-проект», Всероссийская студенческая олимпиада по психолого-педагогическому образованию, в областных и всероссийских соревнованиях профессий   </w:t>
            </w:r>
            <w:proofErr w:type="spellStart"/>
            <w:r w:rsidRPr="005361BD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536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1BD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5361BD">
              <w:rPr>
                <w:rFonts w:ascii="Times New Roman" w:hAnsi="Times New Roman" w:cs="Times New Roman"/>
                <w:sz w:val="24"/>
                <w:szCs w:val="24"/>
              </w:rPr>
              <w:t xml:space="preserve">.  По итогам побед студентов </w:t>
            </w:r>
            <w:proofErr w:type="gramStart"/>
            <w:r w:rsidRPr="005361BD">
              <w:rPr>
                <w:rFonts w:ascii="Times New Roman" w:hAnsi="Times New Roman" w:cs="Times New Roman"/>
                <w:sz w:val="24"/>
                <w:szCs w:val="24"/>
              </w:rPr>
              <w:t>МГОГИ  присвоено</w:t>
            </w:r>
            <w:proofErr w:type="gramEnd"/>
            <w:r w:rsidRPr="005361BD">
              <w:rPr>
                <w:rFonts w:ascii="Times New Roman" w:hAnsi="Times New Roman" w:cs="Times New Roman"/>
                <w:sz w:val="24"/>
                <w:szCs w:val="24"/>
              </w:rPr>
              <w:t xml:space="preserve"> почетное звание «Победитель Открытых международных студенческих Интернет - олимпиад» в 2014 и 2015 году.  </w:t>
            </w:r>
          </w:p>
          <w:p w:rsidR="006500E9" w:rsidRPr="005361BD" w:rsidRDefault="006500E9" w:rsidP="0065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1BD">
              <w:rPr>
                <w:rFonts w:ascii="Times New Roman" w:hAnsi="Times New Roman" w:cs="Times New Roman"/>
                <w:sz w:val="24"/>
                <w:szCs w:val="24"/>
              </w:rPr>
              <w:t>Особо  следует</w:t>
            </w:r>
            <w:proofErr w:type="gramEnd"/>
            <w:r w:rsidRPr="005361BD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достижения студента с ОВЗ ( с диагнозом - ДЦП) юридического факультета МГОГИ Семеновского Владимира, который стал в этом учебном году победителем сразу двух конкурсов - Всероссийский конкурс молодежи образовательных учреждений и научных организаций на лучшую работу «Моя законотворческая инициатива» и Конкурс научных работ, посвященных истории образования, развития и современной деятельности института судебных приставов в России и зарубежных странах.</w:t>
            </w:r>
          </w:p>
          <w:p w:rsidR="004B1A80" w:rsidRPr="00835017" w:rsidRDefault="004B1A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501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 вузе осуществляется научно-методическое сопровождение процессов модернизации муниципальных систем образования. </w:t>
            </w:r>
          </w:p>
          <w:p w:rsidR="006500E9" w:rsidRPr="006500E9" w:rsidRDefault="006500E9" w:rsidP="006500E9">
            <w:pPr>
              <w:pStyle w:val="formattext"/>
              <w:spacing w:before="0" w:after="0" w:line="240" w:lineRule="auto"/>
              <w:ind w:firstLine="709"/>
              <w:jc w:val="both"/>
            </w:pPr>
            <w:r w:rsidRPr="006500E9">
              <w:t xml:space="preserve">В 2014 году был создан координационный центр сетевого взаимодействия – Ресурсный центр педагогического образования Московской области (приказ министра образования Московской области № 346 от 03.02.2014г.), на оснащение учебно-научных лабораторий </w:t>
            </w:r>
            <w:proofErr w:type="gramStart"/>
            <w:r w:rsidRPr="006500E9">
              <w:t>которого  (</w:t>
            </w:r>
            <w:proofErr w:type="gramEnd"/>
            <w:r w:rsidRPr="006500E9">
              <w:t xml:space="preserve">Лаборатории поддержки реализации ФГОС ДО, Лаборатория психологической диагностики, Лаборатория дистанционных технологий обучения и др.) из областного бюджета было выделено 9,7 млн. рублей.  В отчетном году начал функционировать региональный сетевой Интернет – </w:t>
            </w:r>
            <w:r w:rsidRPr="006500E9">
              <w:rPr>
                <w:b/>
              </w:rPr>
              <w:t>ресурс поддержки модернизации педагогического образования - портал «Педагогическое образование в Московской области»</w:t>
            </w:r>
            <w:r w:rsidRPr="006500E9">
              <w:t xml:space="preserve"> (</w:t>
            </w:r>
            <w:hyperlink r:id="rId7" w:history="1">
              <w:r w:rsidRPr="006500E9">
                <w:rPr>
                  <w:rStyle w:val="a3"/>
                </w:rPr>
                <w:t>http://pedagog-mo.ru</w:t>
              </w:r>
            </w:hyperlink>
            <w:r w:rsidRPr="006500E9">
              <w:t xml:space="preserve">), способствующий эффективной диссеминации результатов НИР. </w:t>
            </w:r>
          </w:p>
          <w:p w:rsidR="006500E9" w:rsidRPr="006500E9" w:rsidRDefault="006500E9" w:rsidP="006500E9">
            <w:pPr>
              <w:pStyle w:val="formattext"/>
              <w:spacing w:before="0" w:after="0" w:line="240" w:lineRule="auto"/>
              <w:ind w:firstLine="709"/>
              <w:jc w:val="both"/>
            </w:pPr>
            <w:r w:rsidRPr="006500E9">
              <w:t xml:space="preserve">В январе 2015г. в структуре института создан Московский областной центр дистанционного образования с целью реализации основных направлений  Государственной программы Российской Федерации «Развитие образования» на 2013-2020 годы (распоряжение Правительства Российской Федерации от 15 мая 2013г. № 792-р), Государственной программы Московской области «Образование Подмосковья» на 2014-2018 годы (постановление Правительства Московской области от 23.08.2013 №657/26) в части внедрения дистанционных технологий в системе профессионального образования Подмосковья. Цель деятельности Центра состоит в консолидации усилий образовательных организаций по внедрению ИКТ, электронного обучения и ДОТ в профессиональную </w:t>
            </w:r>
            <w:r w:rsidRPr="006500E9">
              <w:lastRenderedPageBreak/>
              <w:t xml:space="preserve">ориентацию, подготовку и переподготовку граждан, в том числе оказавшихся в трудной жизненной ситуации и проживающих на территории Московской области, для их социальной адаптации и повышения конкурентоспособности на рынке труда. </w:t>
            </w:r>
          </w:p>
          <w:p w:rsidR="00835017" w:rsidRPr="00835017" w:rsidRDefault="00835017" w:rsidP="00835017">
            <w:pPr>
              <w:pStyle w:val="Style2"/>
              <w:ind w:firstLine="70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 2014-2015 году а</w:t>
            </w:r>
            <w:r w:rsidRPr="00835017">
              <w:rPr>
                <w:bCs/>
                <w:iCs/>
              </w:rPr>
              <w:t xml:space="preserve">ктивно работал Московский областной центр дошкольного образования, являющийся региональным оператором по обеспечению и сопровождению введения ФГОС </w:t>
            </w:r>
            <w:proofErr w:type="gramStart"/>
            <w:r w:rsidRPr="00835017">
              <w:rPr>
                <w:bCs/>
                <w:iCs/>
              </w:rPr>
              <w:t>ДО  в</w:t>
            </w:r>
            <w:proofErr w:type="gramEnd"/>
            <w:r w:rsidRPr="00835017">
              <w:rPr>
                <w:bCs/>
                <w:iCs/>
              </w:rPr>
              <w:t xml:space="preserve"> образовательных  организациях Московской области.</w:t>
            </w:r>
          </w:p>
          <w:p w:rsidR="00835017" w:rsidRPr="00835017" w:rsidRDefault="00835017" w:rsidP="00835017">
            <w:pPr>
              <w:tabs>
                <w:tab w:val="left" w:pos="0"/>
              </w:tabs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января 2015 года МОЦДО включен в деятельность экспериментальной </w:t>
            </w:r>
            <w:proofErr w:type="gramStart"/>
            <w:r w:rsidRPr="0083501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  Федерального</w:t>
            </w:r>
            <w:proofErr w:type="gramEnd"/>
            <w:r w:rsidRPr="00835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 автономного учреждения  «Федеральный институт развития образования по теме «О</w:t>
            </w:r>
            <w:r w:rsidRPr="0083501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ресурсного центра по сопровождению деятельности </w:t>
            </w:r>
            <w:proofErr w:type="spellStart"/>
            <w:r w:rsidRPr="00835017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835017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на базе дошкольных образовательных организаций Московской области, реализующих программы повышения квалификации и переподготовки педагогических кадров».</w:t>
            </w:r>
          </w:p>
          <w:p w:rsidR="004B1A80" w:rsidRPr="00835017" w:rsidRDefault="00835017" w:rsidP="008350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7">
              <w:rPr>
                <w:rFonts w:ascii="Times New Roman" w:hAnsi="Times New Roman" w:cs="Times New Roman"/>
                <w:sz w:val="24"/>
                <w:szCs w:val="24"/>
              </w:rPr>
              <w:t>В 2014 – 2015 году была продолжена работа по оказанию методической помощи образовательным организациям</w:t>
            </w:r>
            <w:r w:rsidRPr="00835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Первомайского района </w:t>
            </w:r>
            <w:proofErr w:type="gramStart"/>
            <w:r w:rsidRPr="0083501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 Крым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1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B1A80" w:rsidTr="008D1B2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80" w:rsidRDefault="004B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 Доступность образования 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Количество бюджетных мест и мест на контрактной основе по каждой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60540" w:rsidRPr="00F60540" w:rsidRDefault="00F60540" w:rsidP="00F605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в 2015 году КЦП на очную и очно-заочную формы обучение по образовательным программам </w:t>
            </w:r>
            <w:proofErr w:type="spellStart"/>
            <w:r w:rsidRPr="00F6054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F6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магистратуры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4"/>
              <w:gridCol w:w="3546"/>
              <w:gridCol w:w="1446"/>
              <w:gridCol w:w="1856"/>
            </w:tblGrid>
            <w:tr w:rsidR="00F60540" w:rsidRPr="00F60540" w:rsidTr="003E64D2">
              <w:trPr>
                <w:trHeight w:val="1131"/>
                <w:jc w:val="center"/>
              </w:trPr>
              <w:tc>
                <w:tcPr>
                  <w:tcW w:w="479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753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Направления, профили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 приема</w:t>
                  </w:r>
                </w:p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КЦП</w:t>
                  </w:r>
                </w:p>
              </w:tc>
              <w:tc>
                <w:tcPr>
                  <w:tcW w:w="2483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Зачислено</w:t>
                  </w:r>
                </w:p>
              </w:tc>
            </w:tr>
            <w:tr w:rsidR="00F60540" w:rsidRPr="00F60540" w:rsidTr="003E64D2">
              <w:trPr>
                <w:trHeight w:val="511"/>
                <w:jc w:val="center"/>
              </w:trPr>
              <w:tc>
                <w:tcPr>
                  <w:tcW w:w="5232" w:type="dxa"/>
                  <w:gridSpan w:val="2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Общий объем КЦП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2483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380</w:t>
                  </w:r>
                </w:p>
              </w:tc>
            </w:tr>
            <w:tr w:rsidR="00F60540" w:rsidRPr="00F60540" w:rsidTr="003E64D2">
              <w:trPr>
                <w:trHeight w:val="687"/>
                <w:jc w:val="center"/>
              </w:trPr>
              <w:tc>
                <w:tcPr>
                  <w:tcW w:w="5232" w:type="dxa"/>
                  <w:gridSpan w:val="2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Педагогическое образование (очная форма обучения)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2483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310</w:t>
                  </w:r>
                </w:p>
              </w:tc>
            </w:tr>
            <w:tr w:rsidR="00F60540" w:rsidRPr="00F60540" w:rsidTr="003E64D2">
              <w:trPr>
                <w:trHeight w:val="263"/>
                <w:jc w:val="center"/>
              </w:trPr>
              <w:tc>
                <w:tcPr>
                  <w:tcW w:w="479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753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Биология, химия/ экология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83" w:type="dxa"/>
                  <w:shd w:val="clear" w:color="auto" w:fill="auto"/>
                  <w:noWrap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F60540" w:rsidRPr="00F60540" w:rsidTr="003E64D2">
              <w:trPr>
                <w:trHeight w:val="263"/>
                <w:jc w:val="center"/>
              </w:trPr>
              <w:tc>
                <w:tcPr>
                  <w:tcW w:w="479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753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Математика, (физика, иностранный язык)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483" w:type="dxa"/>
                  <w:shd w:val="clear" w:color="auto" w:fill="auto"/>
                  <w:noWrap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F60540" w:rsidRPr="00F60540" w:rsidTr="003E64D2">
              <w:trPr>
                <w:trHeight w:val="263"/>
                <w:jc w:val="center"/>
              </w:trPr>
              <w:tc>
                <w:tcPr>
                  <w:tcW w:w="479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753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История, обществознание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483" w:type="dxa"/>
                  <w:shd w:val="clear" w:color="auto" w:fill="auto"/>
                  <w:noWrap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F60540" w:rsidRPr="00F60540" w:rsidTr="003E64D2">
              <w:trPr>
                <w:trHeight w:val="263"/>
                <w:jc w:val="center"/>
              </w:trPr>
              <w:tc>
                <w:tcPr>
                  <w:tcW w:w="479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753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язык, литература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83" w:type="dxa"/>
                  <w:shd w:val="clear" w:color="auto" w:fill="auto"/>
                  <w:noWrap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F60540" w:rsidRPr="00F60540" w:rsidTr="003E64D2">
              <w:trPr>
                <w:trHeight w:val="263"/>
                <w:jc w:val="center"/>
              </w:trPr>
              <w:tc>
                <w:tcPr>
                  <w:tcW w:w="479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753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 (второй иностранный язык)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483" w:type="dxa"/>
                  <w:shd w:val="clear" w:color="auto" w:fill="auto"/>
                  <w:noWrap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F60540" w:rsidRPr="00F60540" w:rsidTr="003E64D2">
              <w:trPr>
                <w:trHeight w:val="263"/>
                <w:jc w:val="center"/>
              </w:trPr>
              <w:tc>
                <w:tcPr>
                  <w:tcW w:w="479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753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Информатика, (экономика, иностранный язык)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83" w:type="dxa"/>
                  <w:shd w:val="clear" w:color="auto" w:fill="auto"/>
                  <w:noWrap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F60540" w:rsidRPr="00F60540" w:rsidTr="003E64D2">
              <w:trPr>
                <w:trHeight w:val="315"/>
                <w:jc w:val="center"/>
              </w:trPr>
              <w:tc>
                <w:tcPr>
                  <w:tcW w:w="479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4753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Право, история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483" w:type="dxa"/>
                  <w:shd w:val="clear" w:color="auto" w:fill="auto"/>
                  <w:noWrap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F60540" w:rsidRPr="00F60540" w:rsidTr="003E64D2">
              <w:trPr>
                <w:trHeight w:val="315"/>
                <w:jc w:val="center"/>
              </w:trPr>
              <w:tc>
                <w:tcPr>
                  <w:tcW w:w="479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53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Начальное образование, дошкольное образование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483" w:type="dxa"/>
                  <w:shd w:val="clear" w:color="auto" w:fill="auto"/>
                  <w:noWrap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F60540" w:rsidRPr="00F60540" w:rsidTr="003E64D2">
              <w:trPr>
                <w:trHeight w:val="315"/>
                <w:jc w:val="center"/>
              </w:trPr>
              <w:tc>
                <w:tcPr>
                  <w:tcW w:w="479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753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83" w:type="dxa"/>
                  <w:shd w:val="clear" w:color="auto" w:fill="auto"/>
                  <w:noWrap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F60540" w:rsidRPr="00F60540" w:rsidTr="003E64D2">
              <w:trPr>
                <w:trHeight w:val="577"/>
                <w:jc w:val="center"/>
              </w:trPr>
              <w:tc>
                <w:tcPr>
                  <w:tcW w:w="5232" w:type="dxa"/>
                  <w:gridSpan w:val="2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Психолого-педагогическое образование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483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</w:tr>
            <w:tr w:rsidR="00F60540" w:rsidRPr="00F60540" w:rsidTr="003E64D2">
              <w:trPr>
                <w:trHeight w:val="363"/>
                <w:jc w:val="center"/>
              </w:trPr>
              <w:tc>
                <w:tcPr>
                  <w:tcW w:w="479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753" w:type="dxa"/>
                  <w:shd w:val="clear" w:color="auto" w:fill="auto"/>
                </w:tcPr>
                <w:p w:rsidR="00F60540" w:rsidRPr="00F60540" w:rsidRDefault="00F60540" w:rsidP="00F605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Психология образования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483" w:type="dxa"/>
                  <w:shd w:val="clear" w:color="auto" w:fill="auto"/>
                  <w:noWrap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F60540" w:rsidRPr="00F60540" w:rsidTr="003E64D2">
              <w:trPr>
                <w:trHeight w:val="348"/>
                <w:jc w:val="center"/>
              </w:trPr>
              <w:tc>
                <w:tcPr>
                  <w:tcW w:w="479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753" w:type="dxa"/>
                  <w:shd w:val="clear" w:color="auto" w:fill="auto"/>
                </w:tcPr>
                <w:p w:rsidR="00F60540" w:rsidRPr="00F60540" w:rsidRDefault="00F60540" w:rsidP="00F605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Психология и соц. педагогика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483" w:type="dxa"/>
                  <w:shd w:val="clear" w:color="auto" w:fill="auto"/>
                  <w:noWrap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F60540" w:rsidRPr="00F60540" w:rsidTr="003E64D2">
              <w:trPr>
                <w:trHeight w:val="719"/>
                <w:jc w:val="center"/>
              </w:trPr>
              <w:tc>
                <w:tcPr>
                  <w:tcW w:w="5232" w:type="dxa"/>
                  <w:gridSpan w:val="2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Педагогическое образование (очно-заочная форма обучения)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83" w:type="dxa"/>
                  <w:shd w:val="clear" w:color="auto" w:fill="auto"/>
                  <w:noWrap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F60540" w:rsidRPr="00F60540" w:rsidTr="003E64D2">
              <w:trPr>
                <w:trHeight w:val="348"/>
                <w:jc w:val="center"/>
              </w:trPr>
              <w:tc>
                <w:tcPr>
                  <w:tcW w:w="479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53" w:type="dxa"/>
                  <w:shd w:val="clear" w:color="auto" w:fill="auto"/>
                </w:tcPr>
                <w:p w:rsidR="00F60540" w:rsidRPr="00F60540" w:rsidRDefault="00F60540" w:rsidP="00F605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83" w:type="dxa"/>
                  <w:shd w:val="clear" w:color="auto" w:fill="auto"/>
                  <w:noWrap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F60540" w:rsidRPr="00F60540" w:rsidTr="003E64D2">
              <w:trPr>
                <w:trHeight w:val="569"/>
                <w:jc w:val="center"/>
              </w:trPr>
              <w:tc>
                <w:tcPr>
                  <w:tcW w:w="5232" w:type="dxa"/>
                  <w:gridSpan w:val="2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2483" w:type="dxa"/>
                  <w:shd w:val="clear" w:color="auto" w:fill="auto"/>
                  <w:noWrap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380</w:t>
                  </w:r>
                </w:p>
              </w:tc>
            </w:tr>
          </w:tbl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60540" w:rsidRPr="00F60540" w:rsidRDefault="00F60540" w:rsidP="00F60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ЕГЭ абитуриентов, поступивших в МГОГИ в 2015 году по общему конкурсу </w:t>
            </w:r>
          </w:p>
          <w:p w:rsidR="00F60540" w:rsidRPr="00F60540" w:rsidRDefault="00F60540" w:rsidP="00F60540">
            <w:pPr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94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850"/>
              <w:gridCol w:w="1134"/>
              <w:gridCol w:w="993"/>
              <w:gridCol w:w="1275"/>
            </w:tblGrid>
            <w:tr w:rsidR="00F60540" w:rsidRPr="00F60540" w:rsidTr="00F60540">
              <w:trPr>
                <w:trHeight w:val="397"/>
              </w:trPr>
              <w:tc>
                <w:tcPr>
                  <w:tcW w:w="2696" w:type="dxa"/>
                  <w:vMerge w:val="restart"/>
                  <w:shd w:val="clear" w:color="auto" w:fill="auto"/>
                  <w:vAlign w:val="center"/>
                  <w:hideMark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4252" w:type="dxa"/>
                  <w:gridSpan w:val="4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Средний балл ЕГЭ по направлению/ профилю</w:t>
                  </w:r>
                </w:p>
              </w:tc>
            </w:tr>
            <w:tr w:rsidR="00F60540" w:rsidRPr="00F60540" w:rsidTr="00F60540">
              <w:trPr>
                <w:trHeight w:val="397"/>
              </w:trPr>
              <w:tc>
                <w:tcPr>
                  <w:tcW w:w="2696" w:type="dxa"/>
                  <w:vMerge/>
                  <w:shd w:val="clear" w:color="auto" w:fill="auto"/>
                  <w:vAlign w:val="center"/>
                  <w:hideMark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4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2015 г.</w:t>
                  </w:r>
                </w:p>
              </w:tc>
            </w:tr>
            <w:tr w:rsidR="00F60540" w:rsidRPr="00F60540" w:rsidTr="00F60540">
              <w:trPr>
                <w:cantSplit/>
                <w:trHeight w:val="1719"/>
              </w:trPr>
              <w:tc>
                <w:tcPr>
                  <w:tcW w:w="2696" w:type="dxa"/>
                  <w:vMerge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F60540" w:rsidRPr="00F60540" w:rsidRDefault="00F60540" w:rsidP="00F60540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особому праву</w:t>
                  </w:r>
                </w:p>
              </w:tc>
              <w:tc>
                <w:tcPr>
                  <w:tcW w:w="1134" w:type="dxa"/>
                  <w:textDirection w:val="btLr"/>
                  <w:vAlign w:val="center"/>
                </w:tcPr>
                <w:p w:rsidR="00F60540" w:rsidRPr="00F60540" w:rsidRDefault="00F60540" w:rsidP="00F60540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целевому приему</w:t>
                  </w:r>
                </w:p>
              </w:tc>
              <w:tc>
                <w:tcPr>
                  <w:tcW w:w="993" w:type="dxa"/>
                  <w:textDirection w:val="btLr"/>
                  <w:vAlign w:val="center"/>
                </w:tcPr>
                <w:p w:rsidR="00F60540" w:rsidRPr="00F60540" w:rsidRDefault="00F60540" w:rsidP="00F60540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общему конкурсу</w:t>
                  </w:r>
                </w:p>
              </w:tc>
              <w:tc>
                <w:tcPr>
                  <w:tcW w:w="1275" w:type="dxa"/>
                  <w:textDirection w:val="btLr"/>
                  <w:vAlign w:val="center"/>
                </w:tcPr>
                <w:p w:rsidR="00F60540" w:rsidRPr="00F60540" w:rsidRDefault="00F60540" w:rsidP="00F60540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направлению/ профилю/ вузу</w:t>
                  </w:r>
                </w:p>
              </w:tc>
            </w:tr>
            <w:tr w:rsidR="00F60540" w:rsidRPr="00F60540" w:rsidTr="00F60540">
              <w:trPr>
                <w:cantSplit/>
                <w:trHeight w:val="578"/>
              </w:trPr>
              <w:tc>
                <w:tcPr>
                  <w:tcW w:w="2696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Педагогическое образование</w:t>
                  </w:r>
                </w:p>
              </w:tc>
              <w:tc>
                <w:tcPr>
                  <w:tcW w:w="850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64,19</w:t>
                  </w:r>
                </w:p>
              </w:tc>
              <w:tc>
                <w:tcPr>
                  <w:tcW w:w="1134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59,44</w:t>
                  </w:r>
                </w:p>
              </w:tc>
              <w:tc>
                <w:tcPr>
                  <w:tcW w:w="993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64,73</w:t>
                  </w:r>
                </w:p>
              </w:tc>
              <w:tc>
                <w:tcPr>
                  <w:tcW w:w="1275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63,37</w:t>
                  </w:r>
                </w:p>
              </w:tc>
            </w:tr>
            <w:tr w:rsidR="00F60540" w:rsidRPr="00F60540" w:rsidTr="00F60540">
              <w:trPr>
                <w:trHeight w:val="707"/>
              </w:trPr>
              <w:tc>
                <w:tcPr>
                  <w:tcW w:w="2696" w:type="dxa"/>
                  <w:shd w:val="clear" w:color="auto" w:fill="auto"/>
                  <w:vAlign w:val="center"/>
                  <w:hideMark/>
                </w:tcPr>
                <w:p w:rsidR="00F60540" w:rsidRPr="00F60540" w:rsidRDefault="00F60540" w:rsidP="00F6054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 (иностранный язык (второй))</w:t>
                  </w:r>
                </w:p>
              </w:tc>
              <w:tc>
                <w:tcPr>
                  <w:tcW w:w="850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69,33</w:t>
                  </w:r>
                </w:p>
              </w:tc>
              <w:tc>
                <w:tcPr>
                  <w:tcW w:w="1134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66,74</w:t>
                  </w:r>
                </w:p>
              </w:tc>
              <w:tc>
                <w:tcPr>
                  <w:tcW w:w="993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67,84</w:t>
                  </w:r>
                </w:p>
              </w:tc>
              <w:tc>
                <w:tcPr>
                  <w:tcW w:w="1275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67,65</w:t>
                  </w:r>
                </w:p>
              </w:tc>
            </w:tr>
            <w:tr w:rsidR="00F60540" w:rsidRPr="00F60540" w:rsidTr="00F60540">
              <w:trPr>
                <w:trHeight w:val="369"/>
              </w:trPr>
              <w:tc>
                <w:tcPr>
                  <w:tcW w:w="2696" w:type="dxa"/>
                  <w:shd w:val="clear" w:color="auto" w:fill="auto"/>
                  <w:vAlign w:val="center"/>
                  <w:hideMark/>
                </w:tcPr>
                <w:p w:rsidR="00F60540" w:rsidRPr="00F60540" w:rsidRDefault="00F60540" w:rsidP="00F6054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язык, литература</w:t>
                  </w:r>
                </w:p>
              </w:tc>
              <w:tc>
                <w:tcPr>
                  <w:tcW w:w="850" w:type="dxa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62,33</w:t>
                  </w:r>
                </w:p>
              </w:tc>
              <w:tc>
                <w:tcPr>
                  <w:tcW w:w="993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70,26</w:t>
                  </w:r>
                </w:p>
              </w:tc>
              <w:tc>
                <w:tcPr>
                  <w:tcW w:w="1275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69,47</w:t>
                  </w:r>
                </w:p>
              </w:tc>
            </w:tr>
            <w:tr w:rsidR="00F60540" w:rsidRPr="00F60540" w:rsidTr="00F60540">
              <w:trPr>
                <w:trHeight w:val="432"/>
              </w:trPr>
              <w:tc>
                <w:tcPr>
                  <w:tcW w:w="2696" w:type="dxa"/>
                  <w:shd w:val="clear" w:color="auto" w:fill="auto"/>
                  <w:vAlign w:val="center"/>
                  <w:hideMark/>
                </w:tcPr>
                <w:p w:rsidR="00F60540" w:rsidRPr="00F60540" w:rsidRDefault="00F60540" w:rsidP="00F6054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История, обществознание</w:t>
                  </w:r>
                </w:p>
              </w:tc>
              <w:tc>
                <w:tcPr>
                  <w:tcW w:w="850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65,67</w:t>
                  </w:r>
                </w:p>
              </w:tc>
              <w:tc>
                <w:tcPr>
                  <w:tcW w:w="993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69,08</w:t>
                  </w:r>
                </w:p>
              </w:tc>
              <w:tc>
                <w:tcPr>
                  <w:tcW w:w="1275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67,85</w:t>
                  </w:r>
                </w:p>
              </w:tc>
            </w:tr>
            <w:tr w:rsidR="00F60540" w:rsidRPr="00F60540" w:rsidTr="00F60540">
              <w:trPr>
                <w:trHeight w:val="315"/>
              </w:trPr>
              <w:tc>
                <w:tcPr>
                  <w:tcW w:w="2696" w:type="dxa"/>
                  <w:shd w:val="clear" w:color="auto" w:fill="auto"/>
                  <w:vAlign w:val="center"/>
                  <w:hideMark/>
                </w:tcPr>
                <w:p w:rsidR="00F60540" w:rsidRPr="00F60540" w:rsidRDefault="00F60540" w:rsidP="00F6054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Право, история</w:t>
                  </w:r>
                </w:p>
              </w:tc>
              <w:tc>
                <w:tcPr>
                  <w:tcW w:w="850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62,67</w:t>
                  </w:r>
                </w:p>
              </w:tc>
              <w:tc>
                <w:tcPr>
                  <w:tcW w:w="993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63,88</w:t>
                  </w:r>
                </w:p>
              </w:tc>
              <w:tc>
                <w:tcPr>
                  <w:tcW w:w="1275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63,83</w:t>
                  </w:r>
                </w:p>
              </w:tc>
            </w:tr>
            <w:tr w:rsidR="00F60540" w:rsidRPr="00F60540" w:rsidTr="00F60540">
              <w:trPr>
                <w:trHeight w:val="315"/>
              </w:trPr>
              <w:tc>
                <w:tcPr>
                  <w:tcW w:w="2696" w:type="dxa"/>
                  <w:shd w:val="clear" w:color="auto" w:fill="auto"/>
                  <w:vAlign w:val="center"/>
                  <w:hideMark/>
                </w:tcPr>
                <w:p w:rsidR="00F60540" w:rsidRPr="00F60540" w:rsidRDefault="00F60540" w:rsidP="00F6054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 (химия, экология)</w:t>
                  </w:r>
                </w:p>
              </w:tc>
              <w:tc>
                <w:tcPr>
                  <w:tcW w:w="850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63,56</w:t>
                  </w:r>
                </w:p>
              </w:tc>
              <w:tc>
                <w:tcPr>
                  <w:tcW w:w="993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65,79</w:t>
                  </w:r>
                </w:p>
              </w:tc>
              <w:tc>
                <w:tcPr>
                  <w:tcW w:w="1275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66,04</w:t>
                  </w:r>
                </w:p>
              </w:tc>
            </w:tr>
            <w:tr w:rsidR="00F60540" w:rsidRPr="00F60540" w:rsidTr="00F60540">
              <w:trPr>
                <w:trHeight w:val="707"/>
              </w:trPr>
              <w:tc>
                <w:tcPr>
                  <w:tcW w:w="2696" w:type="dxa"/>
                  <w:shd w:val="clear" w:color="auto" w:fill="auto"/>
                  <w:vAlign w:val="center"/>
                  <w:hideMark/>
                </w:tcPr>
                <w:p w:rsidR="00F60540" w:rsidRPr="00F60540" w:rsidRDefault="00F60540" w:rsidP="00F6054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Начальное образование, дошкольное </w:t>
                  </w: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850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59,78</w:t>
                  </w:r>
                </w:p>
              </w:tc>
              <w:tc>
                <w:tcPr>
                  <w:tcW w:w="1134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55,01</w:t>
                  </w:r>
                </w:p>
              </w:tc>
              <w:tc>
                <w:tcPr>
                  <w:tcW w:w="993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62,83</w:t>
                  </w:r>
                </w:p>
              </w:tc>
              <w:tc>
                <w:tcPr>
                  <w:tcW w:w="1275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58,90</w:t>
                  </w:r>
                </w:p>
              </w:tc>
            </w:tr>
            <w:tr w:rsidR="00F60540" w:rsidRPr="00F60540" w:rsidTr="00F60540">
              <w:trPr>
                <w:trHeight w:val="538"/>
              </w:trPr>
              <w:tc>
                <w:tcPr>
                  <w:tcW w:w="2696" w:type="dxa"/>
                  <w:shd w:val="clear" w:color="auto" w:fill="auto"/>
                  <w:vAlign w:val="center"/>
                  <w:hideMark/>
                </w:tcPr>
                <w:p w:rsidR="00F60540" w:rsidRPr="00F60540" w:rsidRDefault="00F60540" w:rsidP="00F6054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Математика (иностранный язык, физика)</w:t>
                  </w:r>
                </w:p>
              </w:tc>
              <w:tc>
                <w:tcPr>
                  <w:tcW w:w="850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55,21</w:t>
                  </w:r>
                </w:p>
              </w:tc>
              <w:tc>
                <w:tcPr>
                  <w:tcW w:w="993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60,54</w:t>
                  </w:r>
                </w:p>
              </w:tc>
              <w:tc>
                <w:tcPr>
                  <w:tcW w:w="1275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59,37</w:t>
                  </w:r>
                </w:p>
              </w:tc>
            </w:tr>
            <w:tr w:rsidR="00F60540" w:rsidRPr="00F60540" w:rsidTr="00F60540">
              <w:trPr>
                <w:trHeight w:val="706"/>
              </w:trPr>
              <w:tc>
                <w:tcPr>
                  <w:tcW w:w="2696" w:type="dxa"/>
                  <w:shd w:val="clear" w:color="auto" w:fill="auto"/>
                  <w:vAlign w:val="center"/>
                  <w:hideMark/>
                </w:tcPr>
                <w:p w:rsidR="00F60540" w:rsidRPr="00F60540" w:rsidRDefault="00F60540" w:rsidP="00F6054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 (экономика, иностранный язык)</w:t>
                  </w:r>
                </w:p>
              </w:tc>
              <w:tc>
                <w:tcPr>
                  <w:tcW w:w="850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54,33</w:t>
                  </w:r>
                </w:p>
              </w:tc>
              <w:tc>
                <w:tcPr>
                  <w:tcW w:w="1134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57,67</w:t>
                  </w:r>
                </w:p>
              </w:tc>
              <w:tc>
                <w:tcPr>
                  <w:tcW w:w="993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59,53</w:t>
                  </w:r>
                </w:p>
              </w:tc>
              <w:tc>
                <w:tcPr>
                  <w:tcW w:w="1275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59,08</w:t>
                  </w:r>
                </w:p>
              </w:tc>
            </w:tr>
            <w:tr w:rsidR="00F60540" w:rsidRPr="00F60540" w:rsidTr="00F60540">
              <w:trPr>
                <w:trHeight w:val="324"/>
              </w:trPr>
              <w:tc>
                <w:tcPr>
                  <w:tcW w:w="2696" w:type="dxa"/>
                  <w:shd w:val="clear" w:color="auto" w:fill="auto"/>
                  <w:vAlign w:val="center"/>
                  <w:hideMark/>
                </w:tcPr>
                <w:p w:rsidR="00F60540" w:rsidRPr="00F60540" w:rsidRDefault="00F60540" w:rsidP="00F6054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58,22</w:t>
                  </w:r>
                </w:p>
              </w:tc>
              <w:tc>
                <w:tcPr>
                  <w:tcW w:w="993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64,30</w:t>
                  </w:r>
                </w:p>
              </w:tc>
              <w:tc>
                <w:tcPr>
                  <w:tcW w:w="1275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60,65</w:t>
                  </w:r>
                </w:p>
              </w:tc>
            </w:tr>
            <w:tr w:rsidR="00F60540" w:rsidRPr="00F60540" w:rsidTr="00F60540">
              <w:trPr>
                <w:trHeight w:val="524"/>
              </w:trPr>
              <w:tc>
                <w:tcPr>
                  <w:tcW w:w="2696" w:type="dxa"/>
                  <w:shd w:val="clear" w:color="auto" w:fill="auto"/>
                  <w:vAlign w:val="center"/>
                  <w:hideMark/>
                </w:tcPr>
                <w:p w:rsidR="00F60540" w:rsidRPr="00F60540" w:rsidRDefault="00F60540" w:rsidP="00F6054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Психолого-педагогическое образование</w:t>
                  </w:r>
                </w:p>
              </w:tc>
              <w:tc>
                <w:tcPr>
                  <w:tcW w:w="850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52,59</w:t>
                  </w:r>
                </w:p>
              </w:tc>
              <w:tc>
                <w:tcPr>
                  <w:tcW w:w="993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54,17</w:t>
                  </w:r>
                </w:p>
              </w:tc>
              <w:tc>
                <w:tcPr>
                  <w:tcW w:w="1275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54,01</w:t>
                  </w:r>
                </w:p>
              </w:tc>
            </w:tr>
            <w:tr w:rsidR="00F60540" w:rsidRPr="00F60540" w:rsidTr="00F60540">
              <w:trPr>
                <w:trHeight w:val="524"/>
              </w:trPr>
              <w:tc>
                <w:tcPr>
                  <w:tcW w:w="2696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Психология и социальная педагогика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51,67</w:t>
                  </w:r>
                </w:p>
              </w:tc>
              <w:tc>
                <w:tcPr>
                  <w:tcW w:w="993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51,53</w:t>
                  </w:r>
                </w:p>
              </w:tc>
              <w:tc>
                <w:tcPr>
                  <w:tcW w:w="1275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51,54</w:t>
                  </w:r>
                </w:p>
              </w:tc>
            </w:tr>
            <w:tr w:rsidR="00F60540" w:rsidRPr="00F60540" w:rsidTr="00F60540">
              <w:trPr>
                <w:trHeight w:val="324"/>
              </w:trPr>
              <w:tc>
                <w:tcPr>
                  <w:tcW w:w="2696" w:type="dxa"/>
                  <w:shd w:val="clear" w:color="auto" w:fill="auto"/>
                  <w:vAlign w:val="center"/>
                  <w:hideMark/>
                </w:tcPr>
                <w:p w:rsidR="00F60540" w:rsidRPr="00F60540" w:rsidRDefault="00F60540" w:rsidP="00F6054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Психология образования</w:t>
                  </w:r>
                </w:p>
              </w:tc>
              <w:tc>
                <w:tcPr>
                  <w:tcW w:w="850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53,50</w:t>
                  </w:r>
                </w:p>
              </w:tc>
              <w:tc>
                <w:tcPr>
                  <w:tcW w:w="993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57,12</w:t>
                  </w:r>
                </w:p>
              </w:tc>
              <w:tc>
                <w:tcPr>
                  <w:tcW w:w="1275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56,74</w:t>
                  </w:r>
                </w:p>
              </w:tc>
            </w:tr>
            <w:tr w:rsidR="00F60540" w:rsidRPr="00F60540" w:rsidTr="00F60540">
              <w:trPr>
                <w:trHeight w:val="324"/>
              </w:trPr>
              <w:tc>
                <w:tcPr>
                  <w:tcW w:w="2696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Педагогическое образование</w:t>
                  </w:r>
                </w:p>
              </w:tc>
              <w:tc>
                <w:tcPr>
                  <w:tcW w:w="850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275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</w:t>
                  </w:r>
                </w:p>
              </w:tc>
            </w:tr>
            <w:tr w:rsidR="00F60540" w:rsidRPr="00F60540" w:rsidTr="00F60540">
              <w:trPr>
                <w:trHeight w:val="324"/>
              </w:trPr>
              <w:tc>
                <w:tcPr>
                  <w:tcW w:w="2696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Информатика (очно-заочная форма обучения)</w:t>
                  </w:r>
                </w:p>
              </w:tc>
              <w:tc>
                <w:tcPr>
                  <w:tcW w:w="850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275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</w:tr>
            <w:tr w:rsidR="00F60540" w:rsidRPr="00F60540" w:rsidTr="00F60540">
              <w:trPr>
                <w:trHeight w:val="324"/>
              </w:trPr>
              <w:tc>
                <w:tcPr>
                  <w:tcW w:w="2696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вузу в целом</w:t>
                  </w:r>
                </w:p>
              </w:tc>
              <w:tc>
                <w:tcPr>
                  <w:tcW w:w="850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64,19</w:t>
                  </w:r>
                </w:p>
              </w:tc>
              <w:tc>
                <w:tcPr>
                  <w:tcW w:w="1134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59,09</w:t>
                  </w:r>
                </w:p>
              </w:tc>
              <w:tc>
                <w:tcPr>
                  <w:tcW w:w="993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63,18</w:t>
                  </w:r>
                </w:p>
              </w:tc>
              <w:tc>
                <w:tcPr>
                  <w:tcW w:w="1275" w:type="dxa"/>
                  <w:vAlign w:val="center"/>
                </w:tcPr>
                <w:p w:rsidR="00F60540" w:rsidRPr="00F60540" w:rsidRDefault="00F60540" w:rsidP="00F605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62,24</w:t>
                  </w:r>
                </w:p>
              </w:tc>
            </w:tr>
          </w:tbl>
          <w:p w:rsidR="00F60540" w:rsidRDefault="00F6054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60540" w:rsidRDefault="00F60540" w:rsidP="00F60540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F60540" w:rsidRPr="00F60540" w:rsidRDefault="00F60540" w:rsidP="00F60540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60540">
              <w:rPr>
                <w:rFonts w:ascii="Times New Roman" w:hAnsi="Times New Roman" w:cs="Times New Roman"/>
                <w:b/>
              </w:rPr>
              <w:t>Прием в магистратуру в 2015 году</w:t>
            </w:r>
          </w:p>
          <w:tbl>
            <w:tblPr>
              <w:tblW w:w="7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6"/>
              <w:gridCol w:w="992"/>
              <w:gridCol w:w="1276"/>
              <w:gridCol w:w="1417"/>
            </w:tblGrid>
            <w:tr w:rsidR="00F60540" w:rsidRPr="00F60540" w:rsidTr="00F60540">
              <w:tc>
                <w:tcPr>
                  <w:tcW w:w="3356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</w:rPr>
                    <w:t>Направление подготовки (профиль)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</w:rPr>
                    <w:t>КЦП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</w:rPr>
                    <w:t xml:space="preserve">Количество </w:t>
                  </w:r>
                  <w:r w:rsidRPr="00F60540">
                    <w:rPr>
                      <w:rFonts w:ascii="Times New Roman" w:hAnsi="Times New Roman" w:cs="Times New Roman"/>
                      <w:b/>
                    </w:rPr>
                    <w:br/>
                    <w:t>заявлений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</w:rPr>
                    <w:t>Конкурс</w:t>
                  </w:r>
                </w:p>
              </w:tc>
            </w:tr>
            <w:tr w:rsidR="00F60540" w:rsidRPr="00F60540" w:rsidTr="00F60540">
              <w:tc>
                <w:tcPr>
                  <w:tcW w:w="7041" w:type="dxa"/>
                  <w:gridSpan w:val="4"/>
                  <w:shd w:val="clear" w:color="auto" w:fill="auto"/>
                </w:tcPr>
                <w:p w:rsidR="00F60540" w:rsidRPr="00F60540" w:rsidRDefault="00F60540" w:rsidP="00F6054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</w:rPr>
                    <w:t>Педагогическое образование</w:t>
                  </w:r>
                </w:p>
              </w:tc>
            </w:tr>
            <w:tr w:rsidR="00F60540" w:rsidRPr="00F60540" w:rsidTr="00F60540">
              <w:tc>
                <w:tcPr>
                  <w:tcW w:w="3356" w:type="dxa"/>
                  <w:shd w:val="clear" w:color="auto" w:fill="auto"/>
                </w:tcPr>
                <w:p w:rsidR="00F60540" w:rsidRPr="00F60540" w:rsidRDefault="00F60540" w:rsidP="00F6054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60540">
                    <w:rPr>
                      <w:rFonts w:ascii="Times New Roman" w:hAnsi="Times New Roman" w:cs="Times New Roman"/>
                    </w:rPr>
                    <w:t>Историческое знание: способы презентации и стратегии позиционирования (очная форма обучения)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6054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F60540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60540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F60540"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</w:tr>
            <w:tr w:rsidR="00F60540" w:rsidRPr="00F60540" w:rsidTr="00F60540">
              <w:tc>
                <w:tcPr>
                  <w:tcW w:w="3356" w:type="dxa"/>
                  <w:shd w:val="clear" w:color="auto" w:fill="auto"/>
                </w:tcPr>
                <w:p w:rsidR="00F60540" w:rsidRPr="00F60540" w:rsidRDefault="00F60540" w:rsidP="00F60540">
                  <w:pPr>
                    <w:rPr>
                      <w:rFonts w:ascii="Times New Roman" w:hAnsi="Times New Roman" w:cs="Times New Roman"/>
                    </w:rPr>
                  </w:pPr>
                  <w:r w:rsidRPr="00F60540">
                    <w:rPr>
                      <w:rFonts w:ascii="Times New Roman" w:hAnsi="Times New Roman" w:cs="Times New Roman"/>
                    </w:rPr>
                    <w:t>Управление социализацией ребёнка в дошкольном образовании (заочная форма обучения)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6054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60540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60540">
                    <w:rPr>
                      <w:rFonts w:ascii="Times New Roman" w:hAnsi="Times New Roman" w:cs="Times New Roman"/>
                    </w:rPr>
                    <w:t>2,4</w:t>
                  </w:r>
                </w:p>
              </w:tc>
            </w:tr>
            <w:tr w:rsidR="00F60540" w:rsidRPr="00F60540" w:rsidTr="00F60540">
              <w:tc>
                <w:tcPr>
                  <w:tcW w:w="3356" w:type="dxa"/>
                  <w:shd w:val="clear" w:color="auto" w:fill="auto"/>
                </w:tcPr>
                <w:p w:rsidR="00F60540" w:rsidRPr="00F60540" w:rsidRDefault="00F60540" w:rsidP="00F6054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60540" w:rsidRPr="00F60540" w:rsidRDefault="00F60540" w:rsidP="00F6054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0540">
                    <w:rPr>
                      <w:rFonts w:ascii="Times New Roman" w:hAnsi="Times New Roman" w:cs="Times New Roman"/>
                      <w:b/>
                    </w:rPr>
                    <w:t>1,8</w:t>
                  </w:r>
                </w:p>
              </w:tc>
            </w:tr>
          </w:tbl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0CB1" w:rsidRPr="00D47398" w:rsidRDefault="00A00CB1" w:rsidP="00A00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739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Стоимость обучени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я по бюджету</w:t>
            </w:r>
          </w:p>
          <w:p w:rsidR="00A00CB1" w:rsidRPr="00D47398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Очная форма обучения-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1505</w:t>
            </w:r>
            <w:r w:rsidRPr="00D47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руб.</w:t>
            </w:r>
          </w:p>
          <w:p w:rsidR="00A00CB1" w:rsidRP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Заочная форма обучения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</w:t>
            </w:r>
            <w:r w:rsidRPr="00D47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руб. в год</w:t>
            </w:r>
          </w:p>
          <w:p w:rsidR="004B1A80" w:rsidRDefault="004B1A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Стипендиальное обеспечение, система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стимулирования  достижений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студентов в учебной, научной,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деятельности (стипендии, гранты и т.п.) и формы материальной социальной поддержки (компенсации, пособия и др.).</w:t>
            </w:r>
          </w:p>
          <w:p w:rsidR="007B6F23" w:rsidRPr="007B6F23" w:rsidRDefault="007B6F23" w:rsidP="007B6F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стипендиальному фонду </w:t>
            </w:r>
            <w:proofErr w:type="gramStart"/>
            <w:r w:rsidRPr="007B6F23">
              <w:rPr>
                <w:rFonts w:ascii="Times New Roman" w:hAnsi="Times New Roman" w:cs="Times New Roman"/>
                <w:sz w:val="24"/>
                <w:szCs w:val="24"/>
              </w:rPr>
              <w:t>составили  91</w:t>
            </w:r>
            <w:proofErr w:type="gramEnd"/>
            <w:r w:rsidRPr="007B6F23">
              <w:rPr>
                <w:rFonts w:ascii="Times New Roman" w:hAnsi="Times New Roman" w:cs="Times New Roman"/>
                <w:sz w:val="24"/>
                <w:szCs w:val="24"/>
              </w:rPr>
              <w:t xml:space="preserve"> 121,60 тыс.руб., в том числе : </w:t>
            </w:r>
            <w:r w:rsidRPr="007B6F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выплату стипендии студентам: </w:t>
            </w:r>
            <w:r w:rsidRPr="007B6F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51 177,6 тыс.руб.</w:t>
            </w:r>
          </w:p>
          <w:p w:rsidR="007B6F23" w:rsidRPr="007B6F23" w:rsidRDefault="007B6F23" w:rsidP="007B6F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 xml:space="preserve"> Размер академической стипендии составлял 2620 рублей. Повышенная стипендия составляла 5000 и 4000 рублей для студентов высшего образования, 1200 и 1600 рублей для студентов среднего профессионального образования. Стипендия Ученого совета в размере 5000 рублей. </w:t>
            </w:r>
          </w:p>
          <w:p w:rsidR="007B6F23" w:rsidRPr="007B6F23" w:rsidRDefault="007B6F23" w:rsidP="007B6F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>Из 2452</w:t>
            </w:r>
            <w:r w:rsidRPr="007B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>чел. получали стипендию 1743 человека, что составляет 71</w:t>
            </w:r>
            <w:r w:rsidRPr="007B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%; 1138 </w:t>
            </w: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получали повышенную стипендию; </w:t>
            </w:r>
            <w:r w:rsidRPr="007B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получали стипендию Ученого совета.</w:t>
            </w:r>
          </w:p>
          <w:p w:rsidR="007B6F23" w:rsidRPr="007B6F23" w:rsidRDefault="007B6F23" w:rsidP="007B6F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выплату именной стипендии Губернатора Московской области «Подмосковье» было израсходовано </w:t>
            </w:r>
            <w:r w:rsidRPr="007B6F23">
              <w:rPr>
                <w:rFonts w:ascii="Times New Roman" w:hAnsi="Times New Roman" w:cs="Times New Roman"/>
                <w:b/>
                <w:sz w:val="24"/>
                <w:szCs w:val="24"/>
              </w:rPr>
              <w:t>1 164</w:t>
            </w: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B6F23" w:rsidRPr="007B6F23" w:rsidRDefault="007B6F23" w:rsidP="007B6F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 xml:space="preserve">          Размер именной стипендии Губернатора Московской области «Подмосковье» составил 5000 рублей студентам-инвалидам и 4000 рублей студентам. В 2014-2015 учебном году 12 студентов и 6</w:t>
            </w:r>
            <w:r w:rsidRPr="007B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>студентов-инвалидов получили именную стипендию Губернатора Московской области «Подмосковье».</w:t>
            </w:r>
          </w:p>
          <w:p w:rsidR="007B6F23" w:rsidRPr="007B6F23" w:rsidRDefault="007B6F23" w:rsidP="007B6F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Выплаты социальной стипендии студентам составили </w:t>
            </w:r>
            <w:r w:rsidRPr="007B6F2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</w:t>
            </w:r>
            <w:r w:rsidRPr="007B6F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029,1 </w:t>
            </w:r>
            <w:r w:rsidRPr="007B6F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тыс.руб.</w:t>
            </w:r>
          </w:p>
          <w:p w:rsidR="007B6F23" w:rsidRPr="007B6F23" w:rsidRDefault="007B6F23" w:rsidP="007B6F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>Размер социальной стипендии составлял 3930 рублей,  для студентов 1-2 курсов 9150 руб. В 2014-2015 учебном году 494</w:t>
            </w:r>
            <w:r w:rsidRPr="007B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>студентов получали ежемесячно социальную стипендию</w:t>
            </w:r>
          </w:p>
          <w:p w:rsidR="007B6F23" w:rsidRPr="007B6F23" w:rsidRDefault="007B6F23" w:rsidP="007B6F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выплату материальной помощи студентам было израсходовано     9 428</w:t>
            </w:r>
            <w:r w:rsidRPr="007B6F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тыс.руб.</w:t>
            </w:r>
          </w:p>
          <w:p w:rsidR="007B6F23" w:rsidRPr="007B6F23" w:rsidRDefault="007B6F23" w:rsidP="007B6F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 xml:space="preserve">В 2014-2015 учебном году была оказана 387 студентам материальная </w:t>
            </w:r>
            <w:proofErr w:type="gramStart"/>
            <w:r w:rsidRPr="007B6F23">
              <w:rPr>
                <w:rFonts w:ascii="Times New Roman" w:hAnsi="Times New Roman" w:cs="Times New Roman"/>
                <w:sz w:val="24"/>
                <w:szCs w:val="24"/>
              </w:rPr>
              <w:t>помощь  размер</w:t>
            </w:r>
            <w:proofErr w:type="gramEnd"/>
            <w:r w:rsidRPr="007B6F2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составлял от 1000 до15000 рублей.</w:t>
            </w:r>
          </w:p>
          <w:p w:rsidR="007B6F23" w:rsidRPr="007B6F23" w:rsidRDefault="007B6F23" w:rsidP="007B6F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Выплаты стипендии </w:t>
            </w:r>
            <w:proofErr w:type="gramStart"/>
            <w:r w:rsidRPr="007B6F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аспирантам  составили</w:t>
            </w:r>
            <w:proofErr w:type="gramEnd"/>
            <w:r w:rsidRPr="007B6F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860,0</w:t>
            </w:r>
            <w:r w:rsidRPr="007B6F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тыс.руб</w:t>
            </w:r>
            <w:r w:rsidRPr="007B6F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B6F23" w:rsidRPr="007B6F23" w:rsidRDefault="007B6F23" w:rsidP="007B6F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>В 2014-2015 учебном году 25 человекам ежемесячно выплачивалась стипендия в размере 3 270 рублей.</w:t>
            </w:r>
          </w:p>
          <w:p w:rsidR="007B6F23" w:rsidRPr="007B6F23" w:rsidRDefault="007B6F23" w:rsidP="007B6F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приобретение научно-методической литературы аспиранта было израсходовано 143,3</w:t>
            </w:r>
            <w:r w:rsidRPr="007B6F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тыс.руб</w:t>
            </w:r>
            <w:r w:rsidRPr="007B6F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 xml:space="preserve">В 2014-2015 учебном году ежемесячно 25 аспирантам выплачивались средства на приобретение научно-методической литературы в размере 545 руб. </w:t>
            </w:r>
          </w:p>
          <w:p w:rsidR="007B6F23" w:rsidRPr="007B6F23" w:rsidRDefault="007B6F23" w:rsidP="007B6F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i/>
                <w:sz w:val="24"/>
                <w:szCs w:val="24"/>
              </w:rPr>
              <w:t>В 2014-2015 учебном</w:t>
            </w: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 xml:space="preserve"> году н</w:t>
            </w:r>
            <w:r w:rsidRPr="007B6F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организацию культурно-массовой и физкультурно-оздоровительной работы, санаторно-курортного лечения и отдыха  было израсходовано         </w:t>
            </w: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 xml:space="preserve">13 319,6 </w:t>
            </w:r>
            <w:r w:rsidRPr="007B6F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тыс.руб., из них: </w:t>
            </w: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>3 624,1 тыс. рублей – абонементы студентам на посещение бассейна, тренажерного зала;</w:t>
            </w:r>
            <w:r w:rsidRPr="007B6F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>299,3 тыс. рублей – на экскурсионные поездки; 896,2 тыс. рублей – на оздоровление студентов в зимний период; 8 500 тыс. рублей – оздоровление студентов в летний период, в том числе на Черноморском побережье Краснодарского края и в Бахчисарайском районе р. Крым.</w:t>
            </w:r>
          </w:p>
          <w:p w:rsidR="007B6F23" w:rsidRPr="007B6F23" w:rsidRDefault="007B6F23" w:rsidP="007B6F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Компенсация питания студентам</w:t>
            </w:r>
          </w:p>
          <w:p w:rsidR="007B6F23" w:rsidRPr="007B6F23" w:rsidRDefault="007B6F23" w:rsidP="007B6F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>Расход на компенсацию питания студентов составил 5 242,0 тыс.руб. В 2014-2015 учебном году размер компенсации составлял 12 рублей в день за фактические посещения занятий.</w:t>
            </w:r>
          </w:p>
          <w:p w:rsidR="007B6F23" w:rsidRPr="007B6F23" w:rsidRDefault="007B6F23" w:rsidP="007B6F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Пособия  детям-сиротам</w:t>
            </w:r>
          </w:p>
          <w:p w:rsidR="004B1A80" w:rsidRDefault="007B6F23" w:rsidP="007B6F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>На выплату пособий детям-сиротам было израсходовано 17 361,4 тыс.рублей. В 2014-2015 учебном году  среднее кол-во детей-сирот составило-119 чел., средняя выплата на 1 человека составила в месяц – 14 589 руб.</w:t>
            </w:r>
            <w:r w:rsidR="004B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B1A80" w:rsidTr="008D1B2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80" w:rsidRDefault="004B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3.Условия организации  образовательного процесса и  быта учащихся 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Наличие читального зала, открытого доступа к книгам библиотеки, наличие электронных библиотечных систем (доступа к полнотекстовым базам данных, в том числе  международным). </w:t>
            </w:r>
          </w:p>
          <w:p w:rsidR="007B6F23" w:rsidRPr="007B6F23" w:rsidRDefault="007B6F23" w:rsidP="007B6F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>Общая площадь библиотеки МГОГИ с учетом библиотек колледжей составляет 840,8 кв.м. Количество мест в читальных залах – 150, имеется локальная автоматизированная библиотечно-информационная система.</w:t>
            </w:r>
          </w:p>
          <w:p w:rsidR="007B6F23" w:rsidRPr="007B6F23" w:rsidRDefault="007B6F23" w:rsidP="007B6F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>В научной библиотеке МГОГИ к услугам читателей – два абонемента выдачи литературы на дом, читальный зал, лингвистическая библиотека на филологическом факультете, библиотека Профессионально-педагогического колледжа, библиотека Гуманитарно-педагогического колледжа. Библиотеки колледжей обслуживают студентов СПО.</w:t>
            </w:r>
          </w:p>
          <w:p w:rsidR="007B6F23" w:rsidRPr="007B6F23" w:rsidRDefault="007B6F23" w:rsidP="007B6F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– «Система автоматизации библиотек «ИРБИС-64» в комплектации 32 в составе 6 модулей. Электронный каталог ведется с 2006</w:t>
            </w:r>
            <w:r w:rsidR="0036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 xml:space="preserve">года (29144 библиографических записи), </w:t>
            </w:r>
            <w:proofErr w:type="gramStart"/>
            <w:r w:rsidRPr="007B6F23">
              <w:rPr>
                <w:rFonts w:ascii="Times New Roman" w:hAnsi="Times New Roman" w:cs="Times New Roman"/>
                <w:sz w:val="24"/>
                <w:szCs w:val="24"/>
              </w:rPr>
              <w:t>создано  4</w:t>
            </w:r>
            <w:proofErr w:type="gramEnd"/>
            <w:r w:rsidRPr="007B6F23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данных: </w:t>
            </w:r>
            <w:r w:rsidRPr="007B6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Libra</w:t>
            </w: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 xml:space="preserve"> (книги), </w:t>
            </w:r>
            <w:r w:rsidRPr="007B6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</w:t>
            </w: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 xml:space="preserve"> (статьи из журналов), </w:t>
            </w:r>
            <w:r w:rsidRPr="007B6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VUZ</w:t>
            </w:r>
            <w:r w:rsidRPr="007B6F23">
              <w:rPr>
                <w:rFonts w:ascii="Times New Roman" w:hAnsi="Times New Roman" w:cs="Times New Roman"/>
                <w:sz w:val="24"/>
                <w:szCs w:val="24"/>
              </w:rPr>
              <w:t xml:space="preserve"> (дисциплины), Каталог подписки. Количество ПК – 23, в том числе 7 автоматизированных рабочих мест для читателей. Множительная техника – 7 принтеров, 2 ксерокса. Сегодня фонд библиотеки МГОГИ составляет 491937экз. Немаловажным аспектом деятельности является обеспечение комфортности для читателей и сотрудников библиотеки. Продолжается модернизация и расширение материально-технической базы библиотеки. В каждом отделе библиотеки организованы автоматизированные рабочие места для сотрудников.</w:t>
            </w:r>
          </w:p>
          <w:p w:rsidR="007B6F23" w:rsidRDefault="007B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45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Использование информационных технологий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</w:p>
          <w:p w:rsidR="00F4517B" w:rsidRPr="00F23F9A" w:rsidRDefault="00F4517B" w:rsidP="00F451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A">
              <w:rPr>
                <w:rFonts w:ascii="Times New Roman" w:hAnsi="Times New Roman" w:cs="Times New Roman"/>
                <w:sz w:val="24"/>
                <w:szCs w:val="24"/>
              </w:rPr>
              <w:t>Основу информационной инфраструктуры инсти</w:t>
            </w:r>
            <w:r w:rsidRPr="00F23F9A">
              <w:rPr>
                <w:rFonts w:ascii="Times New Roman" w:hAnsi="Times New Roman" w:cs="Times New Roman"/>
                <w:sz w:val="24"/>
                <w:szCs w:val="24"/>
              </w:rPr>
              <w:softHyphen/>
              <w:t>тута составляют обширный парк компьютерной и телекоммуникационной техники. В институте и колледжах экс</w:t>
            </w:r>
            <w:r w:rsidRPr="00F23F9A">
              <w:rPr>
                <w:rFonts w:ascii="Times New Roman" w:hAnsi="Times New Roman" w:cs="Times New Roman"/>
                <w:sz w:val="24"/>
                <w:szCs w:val="24"/>
              </w:rPr>
              <w:softHyphen/>
              <w:t>плуатируется 761 персональный компьютеров, из них 281 компьютер был установлен в 2014 году. Около 70% компьютеров используются непосред</w:t>
            </w:r>
            <w:r w:rsidRPr="00F23F9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 в учебном процессе, остальные – в сфере управления и для проведения научных исследований. </w:t>
            </w:r>
          </w:p>
          <w:p w:rsidR="00F4517B" w:rsidRPr="00F23F9A" w:rsidRDefault="00F4517B" w:rsidP="00F451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A">
              <w:rPr>
                <w:rFonts w:ascii="Times New Roman" w:hAnsi="Times New Roman" w:cs="Times New Roman"/>
                <w:sz w:val="24"/>
                <w:szCs w:val="24"/>
              </w:rPr>
              <w:t>Компьютеры во всех учебных компьютерных классах института и колледжей объединены в локальные сети, которые, в свою очередь, подключены к сети Интернет. К сети Интернет подключены также деканаты, кафедры, основные подразделения института и колледжей, что позволяет более эффективно использовать информационные ресур</w:t>
            </w:r>
            <w:r w:rsidRPr="00F23F9A">
              <w:rPr>
                <w:rFonts w:ascii="Times New Roman" w:hAnsi="Times New Roman" w:cs="Times New Roman"/>
                <w:sz w:val="24"/>
                <w:szCs w:val="24"/>
              </w:rPr>
              <w:softHyphen/>
              <w:t>сы, организовать электронный документооборот между подразделениями и по защищенным каналам связи с МО и ФЦТ.</w:t>
            </w:r>
          </w:p>
          <w:p w:rsidR="00F4517B" w:rsidRPr="00F23F9A" w:rsidRDefault="00F4517B" w:rsidP="00F451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ИТ, выполненные в 2014-2015 учебном году:</w:t>
            </w:r>
          </w:p>
          <w:p w:rsidR="00F4517B" w:rsidRPr="00F23F9A" w:rsidRDefault="00F4517B" w:rsidP="00F4517B">
            <w:pPr>
              <w:numPr>
                <w:ilvl w:val="0"/>
                <w:numId w:val="14"/>
              </w:numPr>
              <w:tabs>
                <w:tab w:val="clear" w:pos="1716"/>
              </w:tabs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A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серверов МГОГИ (затрачено около 200 </w:t>
            </w:r>
            <w:r w:rsidRPr="00F2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тыс.рублей). Это позволило более полно реализовать возможности дистанционных форм обучения, организовать виртуализацию серверов, что повысило надежность всей сети института.</w:t>
            </w:r>
          </w:p>
          <w:p w:rsidR="00F4517B" w:rsidRPr="00F23F9A" w:rsidRDefault="00F4517B" w:rsidP="00F4517B">
            <w:pPr>
              <w:numPr>
                <w:ilvl w:val="0"/>
                <w:numId w:val="14"/>
              </w:numPr>
              <w:tabs>
                <w:tab w:val="clear" w:pos="1716"/>
              </w:tabs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A">
              <w:rPr>
                <w:rFonts w:ascii="Times New Roman" w:hAnsi="Times New Roman" w:cs="Times New Roman"/>
                <w:sz w:val="24"/>
                <w:szCs w:val="24"/>
              </w:rPr>
              <w:t>Развернута работа и техническая поддержка приемной комиссии для заочного и очного отделений, проведено обучения членов приемной комиссии по работе с модулем 1С «Приемная комиссия».</w:t>
            </w:r>
          </w:p>
          <w:p w:rsidR="00F4517B" w:rsidRPr="00F23F9A" w:rsidRDefault="00F4517B" w:rsidP="00F4517B">
            <w:pPr>
              <w:numPr>
                <w:ilvl w:val="0"/>
                <w:numId w:val="14"/>
              </w:numPr>
              <w:tabs>
                <w:tab w:val="clear" w:pos="1716"/>
              </w:tabs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A">
              <w:rPr>
                <w:rFonts w:ascii="Times New Roman" w:hAnsi="Times New Roman" w:cs="Times New Roman"/>
                <w:sz w:val="24"/>
                <w:szCs w:val="24"/>
              </w:rPr>
              <w:t>Организована печать дипломов и вкладышей для выпускников института 2015 года.</w:t>
            </w:r>
          </w:p>
          <w:p w:rsidR="00F4517B" w:rsidRPr="00F23F9A" w:rsidRDefault="00F4517B" w:rsidP="00F4517B">
            <w:pPr>
              <w:numPr>
                <w:ilvl w:val="0"/>
                <w:numId w:val="14"/>
              </w:numPr>
              <w:tabs>
                <w:tab w:val="clear" w:pos="1716"/>
              </w:tabs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A">
              <w:rPr>
                <w:rFonts w:ascii="Times New Roman" w:hAnsi="Times New Roman" w:cs="Times New Roman"/>
                <w:sz w:val="24"/>
                <w:szCs w:val="24"/>
              </w:rPr>
              <w:t>Поддержка официального сайта института и следующих сайтов Министерства образования Московской области:</w:t>
            </w:r>
          </w:p>
          <w:p w:rsidR="00F4517B" w:rsidRPr="00F23F9A" w:rsidRDefault="00F4517B" w:rsidP="0036196D">
            <w:pPr>
              <w:numPr>
                <w:ilvl w:val="1"/>
                <w:numId w:val="15"/>
              </w:numPr>
              <w:tabs>
                <w:tab w:val="clear" w:pos="1843"/>
                <w:tab w:val="left" w:pos="242"/>
                <w:tab w:val="num" w:pos="951"/>
              </w:tabs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F9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 w:rsidRPr="00F23F9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областного центра дошкольного образования;</w:t>
            </w:r>
          </w:p>
          <w:p w:rsidR="00F4517B" w:rsidRPr="00F23F9A" w:rsidRDefault="00F4517B" w:rsidP="0036196D">
            <w:pPr>
              <w:numPr>
                <w:ilvl w:val="1"/>
                <w:numId w:val="15"/>
              </w:numPr>
              <w:tabs>
                <w:tab w:val="clear" w:pos="1843"/>
                <w:tab w:val="left" w:pos="951"/>
              </w:tabs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F9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 w:rsidRPr="00F23F9A">
              <w:rPr>
                <w:rFonts w:ascii="Times New Roman" w:hAnsi="Times New Roman" w:cs="Times New Roman"/>
                <w:sz w:val="24"/>
                <w:szCs w:val="24"/>
              </w:rPr>
              <w:t xml:space="preserve"> «Сады детства»;</w:t>
            </w:r>
          </w:p>
          <w:p w:rsidR="00F4517B" w:rsidRPr="00F23F9A" w:rsidRDefault="00F4517B" w:rsidP="0036196D">
            <w:pPr>
              <w:numPr>
                <w:ilvl w:val="1"/>
                <w:numId w:val="15"/>
              </w:numPr>
              <w:tabs>
                <w:tab w:val="clear" w:pos="1843"/>
                <w:tab w:val="num" w:pos="951"/>
              </w:tabs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F9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 w:rsidRPr="00F23F9A">
              <w:rPr>
                <w:rFonts w:ascii="Times New Roman" w:hAnsi="Times New Roman" w:cs="Times New Roman"/>
                <w:sz w:val="24"/>
                <w:szCs w:val="24"/>
              </w:rPr>
              <w:t xml:space="preserve"> «Вариативные формы дошкольного образования»</w:t>
            </w:r>
          </w:p>
          <w:p w:rsidR="00F4517B" w:rsidRPr="00F23F9A" w:rsidRDefault="00F4517B" w:rsidP="00F4517B">
            <w:pPr>
              <w:numPr>
                <w:ilvl w:val="0"/>
                <w:numId w:val="14"/>
              </w:numPr>
              <w:tabs>
                <w:tab w:val="clear" w:pos="1716"/>
              </w:tabs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A"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корпусах и общежитиях института организовано функционирование точек доступа к ресурсам Интернет по технологии </w:t>
            </w:r>
            <w:r w:rsidRPr="00F23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F23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F23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17B" w:rsidRPr="00F23F9A" w:rsidRDefault="00F4517B" w:rsidP="00F4517B">
            <w:pPr>
              <w:numPr>
                <w:ilvl w:val="0"/>
                <w:numId w:val="14"/>
              </w:numPr>
              <w:tabs>
                <w:tab w:val="clear" w:pos="1716"/>
              </w:tabs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A">
              <w:rPr>
                <w:rFonts w:ascii="Times New Roman" w:hAnsi="Times New Roman" w:cs="Times New Roman"/>
                <w:sz w:val="24"/>
                <w:szCs w:val="24"/>
              </w:rPr>
              <w:t>Поддерживается работа образовательной среды для организации обучения с использованием дистанционных форм на факультетах.</w:t>
            </w:r>
          </w:p>
          <w:p w:rsidR="00F4517B" w:rsidRPr="00F23F9A" w:rsidRDefault="00F4517B" w:rsidP="00F4517B">
            <w:pPr>
              <w:numPr>
                <w:ilvl w:val="0"/>
                <w:numId w:val="14"/>
              </w:numPr>
              <w:tabs>
                <w:tab w:val="clear" w:pos="1716"/>
              </w:tabs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работа образовательной среды для организации обучения с использованием дистанционных форм в </w:t>
            </w:r>
            <w:r w:rsidRPr="00F23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Центре повышения квалификации «Московский областной центр Интернет образования».</w:t>
            </w:r>
          </w:p>
          <w:p w:rsidR="00F4517B" w:rsidRPr="00F23F9A" w:rsidRDefault="00F4517B" w:rsidP="00F451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A">
              <w:rPr>
                <w:rFonts w:ascii="Times New Roman" w:hAnsi="Times New Roman" w:cs="Times New Roman"/>
                <w:sz w:val="24"/>
                <w:szCs w:val="24"/>
              </w:rPr>
              <w:t xml:space="preserve">В прошедшем учебном году в институте проводилась целенаправленная подготовка преподавателей и сотрудников по работе с электронной образовательной средой </w:t>
            </w:r>
            <w:r w:rsidRPr="00F23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23F9A">
              <w:rPr>
                <w:rFonts w:ascii="Times New Roman" w:hAnsi="Times New Roman" w:cs="Times New Roman"/>
                <w:sz w:val="24"/>
                <w:szCs w:val="24"/>
              </w:rPr>
              <w:t xml:space="preserve">. Сотрудниками отдела ИКТ ведется постоянная консультативная работа по СДО </w:t>
            </w:r>
            <w:r w:rsidRPr="00F23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23F9A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подготовке учебных материалов для дистанционного обучения. </w:t>
            </w:r>
          </w:p>
          <w:p w:rsidR="00F4517B" w:rsidRPr="00F23F9A" w:rsidRDefault="00F4517B" w:rsidP="00F4517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C36E58" w:rsidRPr="00D513FD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1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Учебные помещения: наличие, объем, оборудование, загруженность.</w:t>
            </w:r>
          </w:p>
          <w:p w:rsidR="00C36E58" w:rsidRPr="00C36E58" w:rsidRDefault="00C36E58" w:rsidP="00C3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2014 года </w:t>
            </w:r>
            <w:r w:rsidRPr="00C36E58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вуза вошли два колледжа – Орехово-Зуевский профессионально-педагогический и Орехово-Зуевский социально-гуманитарный. В связи с этим значительно увеличилась и материально-техническая база МГОГИ. В настоящее время в учебном процессе используются 11 учебных корпусов, общая учебно-лабораторная площадь </w:t>
            </w:r>
            <w:r w:rsidRPr="00C36E58">
              <w:rPr>
                <w:rFonts w:ascii="Times New Roman" w:hAnsi="Times New Roman" w:cs="Times New Roman"/>
                <w:b/>
                <w:sz w:val="24"/>
                <w:szCs w:val="24"/>
              </w:rPr>
              <w:t>54 536 м</w:t>
            </w:r>
            <w:r w:rsidRPr="00C36E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E58" w:rsidRPr="00C36E58" w:rsidRDefault="00C36E58" w:rsidP="00C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hAnsi="Times New Roman" w:cs="Times New Roman"/>
                <w:sz w:val="24"/>
                <w:szCs w:val="24"/>
              </w:rPr>
              <w:t>В структуру студенческого кампуса МГОГИ входит:</w:t>
            </w:r>
          </w:p>
          <w:p w:rsidR="00C36E58" w:rsidRPr="00C36E58" w:rsidRDefault="00C36E58" w:rsidP="00C36E58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hAnsi="Times New Roman" w:cs="Times New Roman"/>
                <w:sz w:val="24"/>
                <w:szCs w:val="24"/>
              </w:rPr>
              <w:t>Территория – 16 га.</w:t>
            </w:r>
          </w:p>
          <w:p w:rsidR="00C36E58" w:rsidRPr="00C36E58" w:rsidRDefault="00C36E58" w:rsidP="00C36E58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hAnsi="Times New Roman" w:cs="Times New Roman"/>
                <w:sz w:val="24"/>
                <w:szCs w:val="24"/>
              </w:rPr>
              <w:t>Учебные корпуса – 5.</w:t>
            </w:r>
          </w:p>
          <w:p w:rsidR="00C36E58" w:rsidRPr="00C36E58" w:rsidRDefault="00C36E58" w:rsidP="00C36E58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hAnsi="Times New Roman" w:cs="Times New Roman"/>
                <w:sz w:val="24"/>
                <w:szCs w:val="24"/>
              </w:rPr>
              <w:t>Студенческие общежития – 2.</w:t>
            </w:r>
          </w:p>
          <w:p w:rsidR="00C36E58" w:rsidRPr="00C36E58" w:rsidRDefault="00C36E58" w:rsidP="00C36E58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hAnsi="Times New Roman" w:cs="Times New Roman"/>
                <w:sz w:val="24"/>
                <w:szCs w:val="24"/>
              </w:rPr>
              <w:t>Спортплощадки.</w:t>
            </w:r>
          </w:p>
          <w:p w:rsidR="00C36E58" w:rsidRPr="00C36E58" w:rsidRDefault="00C36E58" w:rsidP="00C36E58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hAnsi="Times New Roman" w:cs="Times New Roman"/>
                <w:sz w:val="24"/>
                <w:szCs w:val="24"/>
              </w:rPr>
              <w:t>Опытная агробиологическая станция.</w:t>
            </w:r>
          </w:p>
          <w:p w:rsidR="00C36E58" w:rsidRDefault="00C36E58" w:rsidP="00C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hAnsi="Times New Roman" w:cs="Times New Roman"/>
                <w:sz w:val="24"/>
                <w:szCs w:val="24"/>
              </w:rPr>
              <w:t>Всего же в составе МГОГИ сейчас 11 учебных корпусов, 5 общежитий.</w:t>
            </w:r>
          </w:p>
          <w:p w:rsidR="004B1A80" w:rsidRPr="00C36E58" w:rsidRDefault="00C3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в МГОГИ были проведены большие </w:t>
            </w:r>
            <w:r w:rsidRPr="00C36E5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адаптации зданий института для маломобильных групп обучающихся</w:t>
            </w:r>
            <w:r w:rsidRPr="00C36E5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инвалидов: реконструированы имевшиеся и устроены новые пандусы, реконструированы входные группы, </w:t>
            </w:r>
            <w:r w:rsidRPr="00C36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оборудованы специализированные сантехнические помещения, обустроены пути перемещения внутри зданий четырех учебных корпусов и одного общежития. В институте установлено </w:t>
            </w:r>
            <w:r w:rsidRPr="00C36E5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специализированное оборудование</w:t>
            </w:r>
            <w:r w:rsidRPr="00C36E58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более 9000,0 тыс. рублей, предназначенное для инвалидов различных категорий: информационные напольные терминалы, информационные бегущие строки, </w:t>
            </w:r>
            <w:proofErr w:type="spellStart"/>
            <w:r w:rsidRPr="00C36E58">
              <w:rPr>
                <w:rFonts w:ascii="Times New Roman" w:hAnsi="Times New Roman" w:cs="Times New Roman"/>
                <w:sz w:val="24"/>
                <w:szCs w:val="24"/>
              </w:rPr>
              <w:t>видеоувеличители</w:t>
            </w:r>
            <w:proofErr w:type="spellEnd"/>
            <w:r w:rsidRPr="00C36E58">
              <w:rPr>
                <w:rFonts w:ascii="Times New Roman" w:hAnsi="Times New Roman" w:cs="Times New Roman"/>
                <w:sz w:val="24"/>
                <w:szCs w:val="24"/>
              </w:rPr>
              <w:t>, стационарные и портативные индукционные системы, мобильные пандусы, специализированные устройства для перемещения инвалидов-колясочников по лестницам и др.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4B1A80" w:rsidRPr="00983224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Кадровый потенциал (состав и квалификация преподавателей).</w:t>
            </w:r>
          </w:p>
          <w:p w:rsidR="00983224" w:rsidRPr="00983224" w:rsidRDefault="00983224" w:rsidP="009832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24">
              <w:rPr>
                <w:rFonts w:ascii="Times New Roman" w:hAnsi="Times New Roman" w:cs="Times New Roman"/>
                <w:sz w:val="24"/>
                <w:szCs w:val="24"/>
              </w:rPr>
              <w:t>ВУЗ располагает высококвалифицированным профессорско-преподавательским составом, обеспечивающим подготовку по всем циклам дисциплин. На 22 кафедрах численность работников ППС составляет 229 человек, включая совместителей, в том числе 148 человек имеют ученую степень кандидата наук и 38 – доктора наук. Доля преподавателей, работающих в ВУЗе на штатной основе, составляет 76 %.</w:t>
            </w:r>
          </w:p>
          <w:p w:rsidR="00983224" w:rsidRPr="00983224" w:rsidRDefault="00983224" w:rsidP="009832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24">
              <w:rPr>
                <w:rFonts w:ascii="Times New Roman" w:hAnsi="Times New Roman" w:cs="Times New Roman"/>
                <w:sz w:val="24"/>
                <w:szCs w:val="24"/>
              </w:rPr>
              <w:t>Доля работников ППС, имеющих ученую степень, от общей численности ППС в институте составляет на данный момент 86 %.</w:t>
            </w:r>
          </w:p>
          <w:p w:rsidR="00983224" w:rsidRPr="00983224" w:rsidRDefault="00983224" w:rsidP="009832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22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преподавателей, имеющих ученую степень кандидата и доктора наук, приведенная к целочисленным значениям ставок, составляет </w:t>
            </w:r>
            <w:r w:rsidRPr="00983224">
              <w:rPr>
                <w:rFonts w:ascii="Times New Roman" w:hAnsi="Times New Roman" w:cs="Times New Roman"/>
                <w:b/>
                <w:sz w:val="24"/>
                <w:szCs w:val="24"/>
              </w:rPr>
              <w:t>92,89%.</w:t>
            </w:r>
            <w:r w:rsidRPr="00983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A80" w:rsidRDefault="004B1A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Средняя заработная плата преподавателей. </w:t>
            </w:r>
          </w:p>
          <w:p w:rsidR="004B1A80" w:rsidRDefault="0081052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4B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редняя заработная </w:t>
            </w:r>
            <w:proofErr w:type="gramStart"/>
            <w:r w:rsidR="004B1A80">
              <w:rPr>
                <w:rFonts w:ascii="Times New Roman" w:hAnsi="Times New Roman"/>
                <w:sz w:val="24"/>
                <w:szCs w:val="24"/>
                <w:lang w:eastAsia="en-US"/>
              </w:rPr>
              <w:t>плата  за</w:t>
            </w:r>
            <w:proofErr w:type="gramEnd"/>
            <w:r w:rsidR="004B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2014</w:t>
            </w:r>
            <w:r w:rsidR="0036196D">
              <w:rPr>
                <w:rFonts w:ascii="Times New Roman" w:hAnsi="Times New Roman"/>
                <w:sz w:val="24"/>
                <w:szCs w:val="24"/>
                <w:lang w:eastAsia="en-US"/>
              </w:rPr>
              <w:t>-2015 учебный год</w:t>
            </w:r>
            <w:r w:rsidR="004B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институту составила </w:t>
            </w:r>
            <w:r w:rsidR="0036196D">
              <w:rPr>
                <w:rFonts w:ascii="Times New Roman" w:hAnsi="Times New Roman"/>
                <w:sz w:val="24"/>
                <w:szCs w:val="24"/>
                <w:lang w:eastAsia="en-US"/>
              </w:rPr>
              <w:t>59 412</w:t>
            </w:r>
            <w:r w:rsidR="004B1A80">
              <w:rPr>
                <w:rFonts w:ascii="Times New Roman" w:hAnsi="Times New Roman"/>
                <w:color w:val="0000FF"/>
                <w:sz w:val="24"/>
                <w:szCs w:val="24"/>
                <w:lang w:eastAsia="en-US"/>
              </w:rPr>
              <w:t xml:space="preserve"> </w:t>
            </w:r>
            <w:r w:rsidR="004B1A80">
              <w:rPr>
                <w:rFonts w:ascii="Times New Roman" w:hAnsi="Times New Roman"/>
                <w:sz w:val="24"/>
                <w:szCs w:val="24"/>
                <w:lang w:eastAsia="en-US"/>
              </w:rPr>
              <w:t>рубл</w:t>
            </w:r>
            <w:r w:rsidR="0036196D">
              <w:rPr>
                <w:rFonts w:ascii="Times New Roman" w:hAnsi="Times New Roman"/>
                <w:sz w:val="24"/>
                <w:szCs w:val="24"/>
                <w:lang w:eastAsia="en-US"/>
              </w:rPr>
              <w:t>ей</w:t>
            </w:r>
            <w:r w:rsidR="004B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85"/>
              <w:gridCol w:w="2539"/>
            </w:tblGrid>
            <w:tr w:rsidR="004B1A80"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A80" w:rsidRDefault="004B1A80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Категории работников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A80" w:rsidRDefault="004B1A80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Средняя заработная плата</w:t>
                  </w:r>
                </w:p>
              </w:tc>
            </w:tr>
            <w:tr w:rsidR="004B1A80"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A80" w:rsidRDefault="004B1A80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ППС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A80" w:rsidRDefault="0036196D" w:rsidP="00C37A73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87 921</w:t>
                  </w:r>
                  <w:r w:rsidR="004B1A8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рубл</w:t>
                  </w:r>
                  <w:r w:rsidR="00C37A7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ь</w:t>
                  </w:r>
                </w:p>
              </w:tc>
            </w:tr>
            <w:tr w:rsidR="004B1A80"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A80" w:rsidRDefault="004B1A80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специалисты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A80" w:rsidRDefault="0036196D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46 228</w:t>
                  </w:r>
                  <w:r w:rsidR="004B1A8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рублей</w:t>
                  </w:r>
                </w:p>
              </w:tc>
            </w:tr>
            <w:tr w:rsidR="004B1A80"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A80" w:rsidRDefault="004B1A80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учебно-вспомогательный персонал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1A80" w:rsidRPr="0081052E" w:rsidRDefault="0036196D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19 432</w:t>
                  </w:r>
                  <w:r w:rsidR="004B1A8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рубл</w:t>
                  </w:r>
                  <w:r w:rsidR="00C37A7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я</w:t>
                  </w:r>
                </w:p>
                <w:p w:rsidR="004B1A80" w:rsidRDefault="004B1A80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B1A80"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A80" w:rsidRDefault="004B1A80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рабочие</w:t>
                  </w:r>
                </w:p>
              </w:tc>
              <w:tc>
                <w:tcPr>
                  <w:tcW w:w="2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1A80" w:rsidRDefault="0036196D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24 870</w:t>
                  </w:r>
                  <w:r w:rsidR="004B1A8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рублей</w:t>
                  </w:r>
                </w:p>
              </w:tc>
            </w:tr>
          </w:tbl>
          <w:p w:rsidR="004B1A80" w:rsidRDefault="004B1A8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Условия для занятий  физкультурой и спортом (спортивный зал, стадион, тренажерный зал). 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институте 2 спортивных зала, открытая спортивная площадка, тренажерные залы. Арендуется бассейн, залы для игровых видов спорта и тренажерный зал в городском  СК «Восток».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Социально-бытовые условия, организация питания (столовые, буфеты).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институте работают 2 столовые, буфет.</w:t>
            </w:r>
          </w:p>
        </w:tc>
      </w:tr>
      <w:tr w:rsidR="004B1A80" w:rsidTr="008D1B2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80" w:rsidRDefault="004B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4. Содержание образования (образовательная программа)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1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Характеристика образовательных  программ и их учебно-методического обеспечения. Учебные планы. Используемые современные образовательные технологии. Использование информационных технологий в образовательном процессе.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 всем реализуемым направлениям специальностей, профилям, формам обучения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разработаны 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Основные образовательные программы 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сложности  количество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ООП составляет </w:t>
            </w:r>
            <w:r w:rsidR="00EA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ООП включают следующие разделы: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9E4C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Общие положения.</w:t>
            </w:r>
          </w:p>
          <w:p w:rsidR="00EA396F" w:rsidRDefault="00EA3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Введение. ООП ВПО (определение).</w:t>
            </w:r>
          </w:p>
          <w:p w:rsidR="00EA396F" w:rsidRDefault="00EA3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Нормативные документы для разработки ООП ВПО</w:t>
            </w:r>
          </w:p>
          <w:p w:rsidR="009E4C0D" w:rsidRDefault="009E4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 Общая характеристика ООП ВПО</w:t>
            </w:r>
          </w:p>
          <w:p w:rsidR="009E4C0D" w:rsidRDefault="009E4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 Требования к уровню подготовки, необходимому для освоения ООП ВПО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9E4C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профессиональной деятельности выпускника по направлению подготовки.</w:t>
            </w:r>
          </w:p>
          <w:p w:rsidR="009E4C0D" w:rsidRDefault="009E4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Область профессиональной деятельности выпускника по направлению подготовки</w:t>
            </w:r>
          </w:p>
          <w:p w:rsidR="009E4C0D" w:rsidRDefault="009E4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Объекты профессиональной деятельности выпускника по направлению подготовки </w:t>
            </w:r>
          </w:p>
          <w:p w:rsidR="009E4C0D" w:rsidRDefault="009E4C0D" w:rsidP="009E4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Виды профессиональной деятельности выпускника по направлению подготовки</w:t>
            </w:r>
          </w:p>
          <w:p w:rsidR="009E4C0D" w:rsidRPr="009E4C0D" w:rsidRDefault="009E4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 Задачи профессиональной деятельности выпускника по направлению подготовки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9E4C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Планируемые результаты освоения образовательной программы – компетенции обучающихся и </w:t>
            </w:r>
            <w:proofErr w:type="gramStart"/>
            <w:r w:rsidR="009E4C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выпускников,  формируемые</w:t>
            </w:r>
            <w:proofErr w:type="gramEnd"/>
            <w:r w:rsidR="009E4C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результате освоения образовательной программы.</w:t>
            </w:r>
          </w:p>
          <w:p w:rsidR="009E4C0D" w:rsidRPr="009E4C0D" w:rsidRDefault="009E4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Сведения о профессорско-преподавательском составе, необходимом для реализации образовательной программы.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9E4C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Документы, регламентирующие содержание и организацию образовательного процесса при реализации ООП ВПО по направлению подготовки.</w:t>
            </w:r>
          </w:p>
          <w:p w:rsidR="009E4C0D" w:rsidRDefault="009E4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Календарный учебный график</w:t>
            </w:r>
          </w:p>
          <w:p w:rsidR="009E4C0D" w:rsidRDefault="009E4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Учебный план</w:t>
            </w:r>
          </w:p>
          <w:p w:rsidR="009E4C0D" w:rsidRDefault="009E4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4.3. </w:t>
            </w:r>
            <w:r w:rsidR="00C50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Рабочие программы дисциплин (модулей)</w:t>
            </w:r>
          </w:p>
          <w:p w:rsidR="00C50DB7" w:rsidRPr="009E4C0D" w:rsidRDefault="00C5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 Программы учебной и производственной практик и организация научно-исследовательской работы обучающихся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C50D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C50DB7" w:rsidRPr="00C50D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Факутическое</w:t>
            </w:r>
            <w:r w:rsidR="00C50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50D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C50D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есурсное обеспечение ООП</w:t>
            </w:r>
            <w:r w:rsidR="00C50D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ВПО</w:t>
            </w:r>
            <w:r w:rsidRPr="00C50D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C50DB7" w:rsidRDefault="00C5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 Кадровое обеспечение</w:t>
            </w:r>
          </w:p>
          <w:p w:rsidR="00C50DB7" w:rsidRDefault="00C5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5.2. Учебно-методическое и информационное обеспечение </w:t>
            </w:r>
          </w:p>
          <w:p w:rsidR="00C50DB7" w:rsidRPr="00C50DB7" w:rsidRDefault="00C5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 Материально-техническое обеспечение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Pr="00C50D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Характеристики </w:t>
            </w:r>
            <w:r w:rsidR="00C50D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среды вуза, обеспечивающей развитие общекультурных и социально-личностных компетенций выпускников.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  <w:r w:rsidRPr="00C50D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Нормативно-методическое обеспечение системы оценки качества освоения обучающимися ООП</w:t>
            </w:r>
            <w:r w:rsidR="00C50D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ВПО.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  <w:r w:rsidRPr="00C50D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Другие нормативно-методические документы и материалы, обеспечивающие качество подготовки обучающихся.</w:t>
            </w:r>
          </w:p>
          <w:p w:rsidR="00C50DB7" w:rsidRDefault="00C5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A80" w:rsidRPr="00D513FD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структуру ООП входят следующие приложения:</w:t>
            </w:r>
          </w:p>
          <w:p w:rsidR="004B1A80" w:rsidRPr="00D513FD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Приложение1. </w:t>
            </w:r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Паспорта и программы формирования у студентов вуза обязательных общекультурных и профессиональных компетенций при освоении ООП</w:t>
            </w:r>
          </w:p>
          <w:p w:rsidR="004B1A80" w:rsidRPr="00D513FD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Приложение 2. </w:t>
            </w:r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план (представлен в программном комплексе PLANY)</w:t>
            </w:r>
          </w:p>
          <w:p w:rsidR="004B1A80" w:rsidRPr="00D513FD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Приложение 3. </w:t>
            </w:r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календарный учебный график.</w:t>
            </w:r>
          </w:p>
          <w:p w:rsidR="004B1A80" w:rsidRPr="00D513FD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Приложение 4. </w:t>
            </w:r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Рабочие программы учебных дисциплин. Программа учебной практики</w:t>
            </w:r>
          </w:p>
          <w:p w:rsidR="004B1A80" w:rsidRPr="00D513FD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 xml:space="preserve">Приложение 6. </w:t>
            </w:r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производственной практики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Приложение 7. </w:t>
            </w:r>
            <w:r w:rsidRPr="00D51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Ресурсное обеспечение ООП</w:t>
            </w:r>
          </w:p>
          <w:p w:rsidR="00EA396F" w:rsidRDefault="00EA3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A80" w:rsidRPr="00666257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преподавателей, имеющих ученую степень и (или) ученое звание, осуществляющих реализацию ООП </w:t>
            </w:r>
            <w:proofErr w:type="spellStart"/>
            <w:proofErr w:type="gramStart"/>
            <w:r w:rsidRPr="0066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66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</w:t>
            </w:r>
            <w:proofErr w:type="gramEnd"/>
            <w:r w:rsidRPr="0066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всем реализуемым направлениям и профилям, составляет </w:t>
            </w:r>
            <w:r w:rsidR="00666257" w:rsidRPr="006662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</w:t>
            </w:r>
            <w:r w:rsidRPr="006662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%;</w:t>
            </w:r>
            <w:r w:rsidRPr="0066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ученую степень доктора наук имеют </w:t>
            </w:r>
            <w:r w:rsidR="00666257" w:rsidRPr="006662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16,5</w:t>
            </w:r>
            <w:r w:rsidRPr="006662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  <w:r w:rsidR="00666257" w:rsidRPr="0066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преподавателей</w:t>
            </w:r>
            <w:r w:rsidRPr="00666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Подготовка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осуществляется в соответствии с Примерными образовательными программами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учебными планами, квалификационными характеристиками специалистов, учебными программами и учебно-методическими комплексами, разработанными кафедрами по всем дисциплинам учебного плана.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0DB7" w:rsidRPr="00C50DB7" w:rsidRDefault="00C50DB7" w:rsidP="00C5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B7">
              <w:rPr>
                <w:rFonts w:ascii="Times New Roman" w:hAnsi="Times New Roman" w:cs="Times New Roman"/>
                <w:sz w:val="24"/>
                <w:szCs w:val="24"/>
              </w:rPr>
              <w:t>Наряду с занятиями в традиционных формах в вузе широко применяются:</w:t>
            </w:r>
          </w:p>
          <w:p w:rsidR="00C50DB7" w:rsidRPr="00C50DB7" w:rsidRDefault="00C50DB7" w:rsidP="00C50DB7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DB7">
              <w:rPr>
                <w:rFonts w:ascii="Times New Roman" w:hAnsi="Times New Roman" w:cs="Times New Roman"/>
                <w:sz w:val="24"/>
                <w:szCs w:val="24"/>
              </w:rPr>
              <w:t>деловые</w:t>
            </w:r>
            <w:proofErr w:type="gramEnd"/>
            <w:r w:rsidRPr="00C50DB7">
              <w:rPr>
                <w:rFonts w:ascii="Times New Roman" w:hAnsi="Times New Roman" w:cs="Times New Roman"/>
                <w:sz w:val="24"/>
                <w:szCs w:val="24"/>
              </w:rPr>
              <w:t xml:space="preserve"> и ролевые игры; </w:t>
            </w:r>
          </w:p>
          <w:p w:rsidR="00C50DB7" w:rsidRPr="00C50DB7" w:rsidRDefault="00C50DB7" w:rsidP="00C50DB7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DB7">
              <w:rPr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proofErr w:type="gramEnd"/>
            <w:r w:rsidRPr="00C50DB7">
              <w:rPr>
                <w:rFonts w:ascii="Times New Roman" w:hAnsi="Times New Roman" w:cs="Times New Roman"/>
                <w:sz w:val="24"/>
                <w:szCs w:val="24"/>
              </w:rPr>
              <w:t xml:space="preserve"> и иные тренинги;</w:t>
            </w:r>
          </w:p>
          <w:p w:rsidR="00C50DB7" w:rsidRPr="00C50DB7" w:rsidRDefault="00C50DB7" w:rsidP="00C50DB7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DB7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proofErr w:type="gramEnd"/>
            <w:r w:rsidRPr="00C50DB7">
              <w:rPr>
                <w:rFonts w:ascii="Times New Roman" w:hAnsi="Times New Roman" w:cs="Times New Roman"/>
                <w:sz w:val="24"/>
                <w:szCs w:val="24"/>
              </w:rPr>
              <w:t>-метод;</w:t>
            </w:r>
          </w:p>
          <w:p w:rsidR="00C50DB7" w:rsidRPr="00C50DB7" w:rsidRDefault="00C50DB7" w:rsidP="00C50DB7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DB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End"/>
            <w:r w:rsidRPr="00C50DB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проектов;</w:t>
            </w:r>
          </w:p>
          <w:p w:rsidR="00C50DB7" w:rsidRPr="00C50DB7" w:rsidRDefault="00C50DB7" w:rsidP="00C50DB7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DB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gramEnd"/>
            <w:r w:rsidRPr="00C50DB7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диалоговом режиме (семинар-диалог);</w:t>
            </w:r>
          </w:p>
          <w:p w:rsidR="00C50DB7" w:rsidRPr="00C50DB7" w:rsidRDefault="00C50DB7" w:rsidP="00C50DB7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DB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End"/>
            <w:r w:rsidRPr="00C50DB7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малых группах (результат работы студенческих исследовательских групп);</w:t>
            </w:r>
          </w:p>
          <w:p w:rsidR="00C50DB7" w:rsidRPr="00C50DB7" w:rsidRDefault="00C50DB7" w:rsidP="00C50DB7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DB7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proofErr w:type="gramEnd"/>
            <w:r w:rsidRPr="00C50DB7">
              <w:rPr>
                <w:rFonts w:ascii="Times New Roman" w:hAnsi="Times New Roman" w:cs="Times New Roman"/>
                <w:sz w:val="24"/>
                <w:szCs w:val="24"/>
              </w:rPr>
              <w:t xml:space="preserve"> симуляции;</w:t>
            </w:r>
          </w:p>
          <w:p w:rsidR="00C50DB7" w:rsidRPr="00C50DB7" w:rsidRDefault="00C50DB7" w:rsidP="00C50DB7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DB7">
              <w:rPr>
                <w:rFonts w:ascii="Times New Roman" w:hAnsi="Times New Roman" w:cs="Times New Roman"/>
                <w:sz w:val="24"/>
                <w:szCs w:val="24"/>
              </w:rPr>
              <w:t>компьютерное</w:t>
            </w:r>
            <w:proofErr w:type="gramEnd"/>
            <w:r w:rsidRPr="00C50DB7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 практический анализ результатов;</w:t>
            </w:r>
          </w:p>
          <w:p w:rsidR="00C50DB7" w:rsidRPr="00C50DB7" w:rsidRDefault="00C50DB7" w:rsidP="00C50DB7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DB7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gramEnd"/>
            <w:r w:rsidRPr="00C50DB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современных мультимедийных средств;</w:t>
            </w:r>
          </w:p>
          <w:p w:rsidR="00C50DB7" w:rsidRPr="00C50DB7" w:rsidRDefault="00C50DB7" w:rsidP="00C50DB7">
            <w:pPr>
              <w:numPr>
                <w:ilvl w:val="0"/>
                <w:numId w:val="12"/>
              </w:numPr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DB7">
              <w:rPr>
                <w:rFonts w:ascii="Times New Roman" w:hAnsi="Times New Roman" w:cs="Times New Roman"/>
                <w:sz w:val="24"/>
                <w:szCs w:val="24"/>
              </w:rPr>
              <w:t>интерактивные</w:t>
            </w:r>
            <w:proofErr w:type="gramEnd"/>
            <w:r w:rsidRPr="00C50DB7">
              <w:rPr>
                <w:rFonts w:ascii="Times New Roman" w:hAnsi="Times New Roman" w:cs="Times New Roman"/>
                <w:sz w:val="24"/>
                <w:szCs w:val="24"/>
              </w:rPr>
              <w:t xml:space="preserve"> лекции и др.</w:t>
            </w:r>
          </w:p>
          <w:p w:rsidR="004B1A80" w:rsidRDefault="004B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Места проведения производственной практики, стажировок. Участие работодателей  в образовательном процессе. </w:t>
            </w:r>
          </w:p>
          <w:p w:rsidR="00D220EB" w:rsidRPr="00D220EB" w:rsidRDefault="00D220EB" w:rsidP="00D220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EB">
              <w:rPr>
                <w:rFonts w:ascii="Times New Roman" w:hAnsi="Times New Roman" w:cs="Times New Roman"/>
                <w:sz w:val="24"/>
                <w:szCs w:val="24"/>
              </w:rPr>
              <w:t>Практика студентов проводится на основании учебных планов, программ, инструктивно-методических пособий и рекомендаций.</w:t>
            </w:r>
          </w:p>
          <w:p w:rsidR="00D220EB" w:rsidRPr="00D220EB" w:rsidRDefault="00D220EB" w:rsidP="00D220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EB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видами практики студентов является учебная и производственная. </w:t>
            </w:r>
          </w:p>
          <w:p w:rsidR="00D220EB" w:rsidRPr="00D220EB" w:rsidRDefault="00D220EB" w:rsidP="00D220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EB">
              <w:rPr>
                <w:rFonts w:ascii="Times New Roman" w:hAnsi="Times New Roman" w:cs="Times New Roman"/>
                <w:sz w:val="24"/>
                <w:szCs w:val="24"/>
              </w:rPr>
              <w:t>Учебная практика – музейная, архивная, диалектологическая, фольклорная, библиотечная, по информатике, по математике, полевая практика.</w:t>
            </w:r>
          </w:p>
          <w:p w:rsidR="00D220EB" w:rsidRPr="00D220EB" w:rsidRDefault="00D220EB" w:rsidP="00D220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EB">
              <w:rPr>
                <w:rFonts w:ascii="Times New Roman" w:hAnsi="Times New Roman" w:cs="Times New Roman"/>
                <w:sz w:val="24"/>
                <w:szCs w:val="24"/>
              </w:rPr>
              <w:t>Производственная – педагогическая, правовая и переводческая.</w:t>
            </w:r>
          </w:p>
          <w:p w:rsidR="00D220EB" w:rsidRPr="00D220EB" w:rsidRDefault="00D220EB" w:rsidP="00D220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E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руководство всеми видами практик на очной и заочной форме обучения осуществляет отдел практик учебного управления.</w:t>
            </w:r>
          </w:p>
          <w:p w:rsidR="00D220EB" w:rsidRPr="00D220EB" w:rsidRDefault="00D220EB" w:rsidP="00D220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E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осуществляется на основе договоров между институтом и базами практики. Всего 2014-2015 учебный </w:t>
            </w:r>
            <w:proofErr w:type="gramStart"/>
            <w:r w:rsidRPr="00D220EB">
              <w:rPr>
                <w:rFonts w:ascii="Times New Roman" w:hAnsi="Times New Roman" w:cs="Times New Roman"/>
                <w:sz w:val="24"/>
                <w:szCs w:val="24"/>
              </w:rPr>
              <w:t>год  было</w:t>
            </w:r>
            <w:proofErr w:type="gramEnd"/>
            <w:r w:rsidRPr="00D220E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заключено 510 договоров (в том числе 185 договора для внебюджетной формы обучения).</w:t>
            </w:r>
          </w:p>
          <w:p w:rsidR="00D220EB" w:rsidRPr="00D220EB" w:rsidRDefault="00D220EB" w:rsidP="00D220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EB">
              <w:rPr>
                <w:rFonts w:ascii="Times New Roman" w:hAnsi="Times New Roman" w:cs="Times New Roman"/>
                <w:sz w:val="24"/>
                <w:szCs w:val="24"/>
              </w:rPr>
              <w:t xml:space="preserve">На практику в 2014-2015 учебном году было направлено 1369 студент очной формы обучения (в том числе 259 студента – </w:t>
            </w:r>
            <w:proofErr w:type="spellStart"/>
            <w:r w:rsidRPr="00D220E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D220EB">
              <w:rPr>
                <w:rFonts w:ascii="Times New Roman" w:hAnsi="Times New Roman" w:cs="Times New Roman"/>
                <w:sz w:val="24"/>
                <w:szCs w:val="24"/>
              </w:rPr>
              <w:t xml:space="preserve">) и 788 студента заочной формы (в том числе 237 студента – </w:t>
            </w:r>
            <w:proofErr w:type="spellStart"/>
            <w:r w:rsidRPr="00D220E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D220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20EB" w:rsidRPr="00D220EB" w:rsidRDefault="00D220EB" w:rsidP="00D220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EB">
              <w:rPr>
                <w:rFonts w:ascii="Times New Roman" w:hAnsi="Times New Roman" w:cs="Times New Roman"/>
                <w:sz w:val="24"/>
                <w:szCs w:val="24"/>
              </w:rPr>
              <w:t xml:space="preserve">Для эффективной работы по организации и проведению </w:t>
            </w:r>
            <w:r w:rsidRPr="00D2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 разработаны необходимые организационно-методические материалы:</w:t>
            </w:r>
          </w:p>
          <w:p w:rsidR="00D220EB" w:rsidRPr="00D220EB" w:rsidRDefault="00D220EB" w:rsidP="00C3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EB"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проведения учебной и производственной практики студентов МГОГИ</w:t>
            </w:r>
          </w:p>
          <w:p w:rsidR="00D220EB" w:rsidRPr="00D220EB" w:rsidRDefault="00D220EB" w:rsidP="00C3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EB">
              <w:rPr>
                <w:rFonts w:ascii="Times New Roman" w:hAnsi="Times New Roman" w:cs="Times New Roman"/>
                <w:sz w:val="24"/>
                <w:szCs w:val="24"/>
              </w:rPr>
              <w:t>- рабочие программы</w:t>
            </w:r>
          </w:p>
          <w:p w:rsidR="00D220EB" w:rsidRPr="00D220EB" w:rsidRDefault="00D220EB" w:rsidP="00C3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EB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для факультетских руководителей с указанием видом деятельности и сроков их выполнения</w:t>
            </w:r>
          </w:p>
          <w:p w:rsidR="00D220EB" w:rsidRPr="00D220EB" w:rsidRDefault="00D220EB" w:rsidP="00C3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EB">
              <w:rPr>
                <w:rFonts w:ascii="Times New Roman" w:hAnsi="Times New Roman" w:cs="Times New Roman"/>
                <w:sz w:val="24"/>
                <w:szCs w:val="24"/>
              </w:rPr>
              <w:t>- подготовлены образцы оформления программ, проектов приказов о направлении студентов на практику, формы договоров и отчетов.</w:t>
            </w:r>
          </w:p>
          <w:p w:rsidR="00D220EB" w:rsidRPr="00D220EB" w:rsidRDefault="00D220EB" w:rsidP="00C36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EB">
              <w:rPr>
                <w:rFonts w:ascii="Times New Roman" w:hAnsi="Times New Roman" w:cs="Times New Roman"/>
                <w:sz w:val="24"/>
                <w:szCs w:val="24"/>
              </w:rPr>
              <w:t>- инструктивно-методические пособия по педагогической практике, в которых отражена организация всех ее этапов, содержание с методическими указаниями по руководству, обязанности руководителей от института и образовательного учреждения, права и обязанности практикантов, а также формы отчетности.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Наличие и деятельность центра карьеры (занятости), трудоустройство выпускников. </w:t>
            </w:r>
          </w:p>
          <w:p w:rsidR="004B1A80" w:rsidRDefault="004B1A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целях усиления эффективности работы по трудоустройству выпускников и по поддержке молодых педагогов, работающих в образовательных организациях Московской области, в МГОГИ  функционирует Центр содействия трудоустройству и послевузовского сопровождения выпускников «СТАРТ». </w:t>
            </w:r>
          </w:p>
          <w:p w:rsidR="004B1A80" w:rsidRDefault="004B1A80">
            <w:pPr>
              <w:spacing w:after="0" w:line="240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центра осуществлялась по разработанному и утверждённому плану, в реализацию которого были включены все факультеты МГОГИ, территориальные органы управления образованием, образовательные, социальные и социально-педагогические организации, организации – социальные партнёры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D220EB" w:rsidRPr="00D220EB" w:rsidRDefault="00D220EB" w:rsidP="00D220EB">
            <w:pPr>
              <w:pStyle w:val="ad"/>
              <w:ind w:left="0" w:firstLine="709"/>
              <w:jc w:val="both"/>
              <w:rPr>
                <w:rStyle w:val="FontStyle657"/>
                <w:b w:val="0"/>
                <w:sz w:val="24"/>
                <w:szCs w:val="24"/>
              </w:rPr>
            </w:pPr>
            <w:r w:rsidRPr="00D220EB">
              <w:rPr>
                <w:rStyle w:val="FontStyle657"/>
                <w:b w:val="0"/>
                <w:sz w:val="24"/>
                <w:szCs w:val="24"/>
              </w:rPr>
              <w:t xml:space="preserve">Показатели трудоустройства выпускников МГОГИ по полученной специальности достаточно высокие.  </w:t>
            </w:r>
            <w:proofErr w:type="gramStart"/>
            <w:r w:rsidRPr="00D220EB">
              <w:rPr>
                <w:rStyle w:val="FontStyle657"/>
                <w:b w:val="0"/>
                <w:sz w:val="24"/>
                <w:szCs w:val="24"/>
              </w:rPr>
              <w:t>В  2014</w:t>
            </w:r>
            <w:proofErr w:type="gramEnd"/>
            <w:r w:rsidRPr="00D220EB">
              <w:rPr>
                <w:rStyle w:val="FontStyle657"/>
                <w:b w:val="0"/>
                <w:sz w:val="24"/>
                <w:szCs w:val="24"/>
              </w:rPr>
              <w:t xml:space="preserve"> - 2015 учебном году отмечена  положительная динамика этого важного показателя, одного из ключевых Федеральной программы развития образования в РФ. Показатель трудоустройства выпускников МГОГИ составляет 98%, показатель трудоустройства выпускников, трудоустроившихся по полученной специальности составил 64%.</w:t>
            </w:r>
          </w:p>
          <w:p w:rsidR="00D220EB" w:rsidRPr="00D220EB" w:rsidRDefault="00D220EB" w:rsidP="00D220EB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220EB">
              <w:rPr>
                <w:rFonts w:ascii="Times New Roman" w:hAnsi="Times New Roman" w:cs="Times New Roman"/>
                <w:sz w:val="24"/>
                <w:szCs w:val="24"/>
              </w:rPr>
              <w:t>Вуз подключен к информационной системе интерактивного мониторинга трудоустройства выпускников, который осуществляет федеральный Координационно-аналитический центр содействия трудоустройству выпускников учреждений профобразования.</w:t>
            </w:r>
          </w:p>
          <w:p w:rsidR="00D220EB" w:rsidRPr="00D220EB" w:rsidRDefault="00D220EB" w:rsidP="00D220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EB">
              <w:rPr>
                <w:rFonts w:ascii="Times New Roman" w:hAnsi="Times New Roman" w:cs="Times New Roman"/>
                <w:sz w:val="24"/>
                <w:szCs w:val="24"/>
              </w:rPr>
              <w:t>За 2014 – 2015 учебный год в МГОГИ было проведено: более 20 мониторинговых исследования прогноза трудоустройства выпускников, в которых приняли участие 686 человек (100% выпускников).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Используемые технологии и процедуры оценки качества образования (достижений) студентов. </w:t>
            </w:r>
          </w:p>
          <w:p w:rsidR="004B1A80" w:rsidRPr="00BF3304" w:rsidRDefault="004B1A80" w:rsidP="00BF3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657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целью индивидуализации обучения в рамках системы менеджмента качества образовательных услуг в МГОГИ внедрена </w:t>
            </w:r>
            <w:proofErr w:type="spellStart"/>
            <w:r w:rsidRPr="00BF3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балльно</w:t>
            </w:r>
            <w:proofErr w:type="spellEnd"/>
            <w:r w:rsidRPr="00BF3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-рейтинговая система оценки успеваемости студентов.</w:t>
            </w:r>
          </w:p>
          <w:p w:rsidR="00BF3304" w:rsidRPr="00BF3304" w:rsidRDefault="00BF3304" w:rsidP="00BF3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304">
              <w:rPr>
                <w:rFonts w:ascii="Times New Roman" w:hAnsi="Times New Roman" w:cs="Times New Roman"/>
                <w:sz w:val="24"/>
                <w:szCs w:val="24"/>
              </w:rPr>
              <w:t xml:space="preserve">В вузе активно развивается такое направление деятельности, как интенсификация самостоятельной работы студентов путем использования разнообразных форм и видов учебной деятельности, в том числе индивидуальных заданий. Используются различные, в том числе нетрадиционные, интерактивные формы обучения; внедряются </w:t>
            </w:r>
            <w:r w:rsidRPr="00BF3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инновационные формы работы со студентами, в том числе широко применяются дистанционные технологии обучения и проверки знаний обучающихся.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Участие работодателей в итоговой аттестации выпускников образовательного учреждения. </w:t>
            </w:r>
          </w:p>
          <w:p w:rsidR="004B1A80" w:rsidRDefault="004B1A80">
            <w:pPr>
              <w:pStyle w:val="a8"/>
              <w:spacing w:after="0"/>
              <w:ind w:left="0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Состав председателей ГАК определяется Ученым советом института, утверждается Министерством образования и науки РФ. Традиционно председателем ГАК на педагогическом факультете является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Цветков  А.Н. – кандидат педагогических наук, начальник управления образования администрации Орехово-Зуевского муниципального района. На филологическом факультете в качестве члена ГАК работала Дронова Т.П. – к.п.н., директор МОУ СОШ №1</w:t>
            </w:r>
          </w:p>
        </w:tc>
      </w:tr>
      <w:tr w:rsidR="004B1A80" w:rsidTr="008D1B2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80" w:rsidRDefault="004B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5. Результаты образовательной деятельности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Место учреждения в российских и международных рейтингах. Достижения студентов  в олимпиадах, конкурсах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F3304" w:rsidRDefault="004B1A80" w:rsidP="00BF3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Большое внимание уделялось работе с талантливой молодежью, около </w:t>
            </w:r>
            <w:r w:rsidR="00BF3304" w:rsidRPr="00BF3304">
              <w:rPr>
                <w:rFonts w:ascii="Times New Roman" w:hAnsi="Times New Roman" w:cs="Times New Roman"/>
                <w:sz w:val="24"/>
                <w:szCs w:val="24"/>
              </w:rPr>
              <w:t xml:space="preserve">378 чел. приняли участие в 65 мероприятиях вне вуза (конкурсах, олимпиадах, конференциях), среди них: Открытые международные студенческие Интернет-олимпиады, конкурсы достижений талантливой молодежи «Национальное Достояние России», «Моя законотворческая инициатива», «Меня оценят в </w:t>
            </w:r>
            <w:r w:rsidR="00BF3304" w:rsidRPr="00BF3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BF3304" w:rsidRPr="00BF3304">
              <w:rPr>
                <w:rFonts w:ascii="Times New Roman" w:hAnsi="Times New Roman" w:cs="Times New Roman"/>
                <w:sz w:val="24"/>
                <w:szCs w:val="24"/>
              </w:rPr>
              <w:t xml:space="preserve"> веке», Открытый фестиваль в области точных, естественных и технических наук,  конференция МГУ «Ломоносов – 2014», Всероссийский дистанционный конкурс «Лучший молодёжный бизнес-проект», Всероссийская студенческая олимпиада по психолого-педагогическому образованию «Потенциал художественной литературы как ресурс деятельности педагога-психолога», 22 Российский национальный конгресс «Человек и лекарство», </w:t>
            </w:r>
            <w:r w:rsidR="00BF3304" w:rsidRPr="00BF3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F3304" w:rsidRPr="00BF330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«Геометрия и геометрическое образование в высшей и средней школе», Второй открытый чемпионат Московской области «</w:t>
            </w:r>
            <w:proofErr w:type="spellStart"/>
            <w:r w:rsidR="00BF3304" w:rsidRPr="00BF3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BF3304" w:rsidRPr="00BF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304" w:rsidRPr="00BF3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BF3304" w:rsidRPr="00BF3304">
              <w:rPr>
                <w:rFonts w:ascii="Times New Roman" w:hAnsi="Times New Roman" w:cs="Times New Roman"/>
                <w:sz w:val="24"/>
                <w:szCs w:val="24"/>
              </w:rPr>
              <w:t xml:space="preserve">», Образовательный проект «Алтайский </w:t>
            </w:r>
            <w:proofErr w:type="spellStart"/>
            <w:r w:rsidR="00BF3304" w:rsidRPr="00BF3304">
              <w:rPr>
                <w:rFonts w:ascii="Times New Roman" w:hAnsi="Times New Roman" w:cs="Times New Roman"/>
                <w:sz w:val="24"/>
                <w:szCs w:val="24"/>
              </w:rPr>
              <w:t>фармпоход</w:t>
            </w:r>
            <w:proofErr w:type="spellEnd"/>
            <w:r w:rsidR="00BF3304" w:rsidRPr="00BF3304">
              <w:rPr>
                <w:rFonts w:ascii="Times New Roman" w:hAnsi="Times New Roman" w:cs="Times New Roman"/>
                <w:sz w:val="24"/>
                <w:szCs w:val="24"/>
              </w:rPr>
              <w:t xml:space="preserve">» и  др. 31 человек отмечен дипломами. В рамках программы поддержки одарённых детей и талантливой молодёжи проведено 34 мероприятия (конференций, конкурсов, олимпиад). В июле на базе МГОГИ был организован областной Летний профильный лагерь для талантливых студентов и аспирантов, в работе которых приняли участие 40 студентов МГОГИ и МГОСГИ.  Увеличилось количество студенческих публикаций, в том числе в сборниках международных конференций (Белоруссия, Молдова, Украина). Сборник тезисов международной конференции «Студенческая наука </w:t>
            </w:r>
            <w:proofErr w:type="gramStart"/>
            <w:r w:rsidR="00BF3304" w:rsidRPr="00BF3304">
              <w:rPr>
                <w:rFonts w:ascii="Times New Roman" w:hAnsi="Times New Roman" w:cs="Times New Roman"/>
                <w:sz w:val="24"/>
                <w:szCs w:val="24"/>
              </w:rPr>
              <w:t>Подмосковью»-</w:t>
            </w:r>
            <w:proofErr w:type="gramEnd"/>
            <w:r w:rsidR="00BF3304" w:rsidRPr="00BF3304">
              <w:rPr>
                <w:rFonts w:ascii="Times New Roman" w:hAnsi="Times New Roman" w:cs="Times New Roman"/>
                <w:sz w:val="24"/>
                <w:szCs w:val="24"/>
              </w:rPr>
              <w:t xml:space="preserve">2014 размещен в РИНЦ.   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Сведения о трудоустройстве выпускников (места работы, уровень заработной платы). Отзывы работодателей  о качестве подготовки выпускников.</w:t>
            </w:r>
          </w:p>
          <w:p w:rsidR="00BF3304" w:rsidRPr="00D220EB" w:rsidRDefault="00BF3304" w:rsidP="00BF3304">
            <w:pPr>
              <w:pStyle w:val="ad"/>
              <w:ind w:left="0" w:firstLine="709"/>
              <w:jc w:val="both"/>
              <w:rPr>
                <w:rStyle w:val="FontStyle657"/>
                <w:b w:val="0"/>
                <w:sz w:val="24"/>
                <w:szCs w:val="24"/>
              </w:rPr>
            </w:pPr>
            <w:r w:rsidRPr="00D220EB">
              <w:rPr>
                <w:rStyle w:val="FontStyle657"/>
                <w:b w:val="0"/>
                <w:sz w:val="24"/>
                <w:szCs w:val="24"/>
              </w:rPr>
              <w:t xml:space="preserve">Показатели трудоустройства выпускников МГОГИ по полученной специальности достаточно высокие.  </w:t>
            </w:r>
            <w:proofErr w:type="gramStart"/>
            <w:r w:rsidRPr="00D220EB">
              <w:rPr>
                <w:rStyle w:val="FontStyle657"/>
                <w:b w:val="0"/>
                <w:sz w:val="24"/>
                <w:szCs w:val="24"/>
              </w:rPr>
              <w:t>В  2014</w:t>
            </w:r>
            <w:proofErr w:type="gramEnd"/>
            <w:r w:rsidRPr="00D220EB">
              <w:rPr>
                <w:rStyle w:val="FontStyle657"/>
                <w:b w:val="0"/>
                <w:sz w:val="24"/>
                <w:szCs w:val="24"/>
              </w:rPr>
              <w:t xml:space="preserve"> - 2015 учебном году отмечена  положительная динамика этого важного показателя, одного из ключевых Федеральной программы развития образования в РФ. Показатель трудоустройства выпускников МГОГИ составляет 98%, показатель трудоустройства выпускников, трудоустроившихся по полученной специальности составил 64%.</w:t>
            </w:r>
          </w:p>
          <w:p w:rsidR="004B1A80" w:rsidRDefault="004B1A80">
            <w:pPr>
              <w:pStyle w:val="ad"/>
              <w:ind w:left="0" w:firstLine="709"/>
              <w:jc w:val="both"/>
              <w:rPr>
                <w:rStyle w:val="FontStyle657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657"/>
                <w:b w:val="0"/>
                <w:sz w:val="24"/>
                <w:szCs w:val="24"/>
                <w:lang w:eastAsia="en-US"/>
              </w:rPr>
              <w:t xml:space="preserve">Часть выпускников трудоустраивается на предприятиях </w:t>
            </w:r>
            <w:r>
              <w:rPr>
                <w:rStyle w:val="FontStyle657"/>
                <w:b w:val="0"/>
                <w:sz w:val="24"/>
                <w:szCs w:val="24"/>
                <w:lang w:eastAsia="en-US"/>
              </w:rPr>
              <w:lastRenderedPageBreak/>
              <w:t>области («</w:t>
            </w:r>
            <w:proofErr w:type="spellStart"/>
            <w:r>
              <w:rPr>
                <w:rStyle w:val="FontStyle657"/>
                <w:b w:val="0"/>
                <w:sz w:val="24"/>
                <w:szCs w:val="24"/>
                <w:lang w:eastAsia="en-US"/>
              </w:rPr>
              <w:t>Эколаб</w:t>
            </w:r>
            <w:proofErr w:type="spellEnd"/>
            <w:proofErr w:type="gramStart"/>
            <w:r>
              <w:rPr>
                <w:rStyle w:val="FontStyle657"/>
                <w:b w:val="0"/>
                <w:sz w:val="24"/>
                <w:szCs w:val="24"/>
                <w:lang w:eastAsia="en-US"/>
              </w:rPr>
              <w:t>»,  «</w:t>
            </w:r>
            <w:proofErr w:type="gramEnd"/>
            <w:r>
              <w:rPr>
                <w:rStyle w:val="FontStyle657"/>
                <w:b w:val="0"/>
                <w:sz w:val="24"/>
                <w:szCs w:val="24"/>
                <w:lang w:eastAsia="en-US"/>
              </w:rPr>
              <w:t>Мишлен» и др.), а также в органах внутренних дел.</w:t>
            </w:r>
          </w:p>
          <w:p w:rsidR="00BF3304" w:rsidRPr="00D220EB" w:rsidRDefault="00BF3304" w:rsidP="00BF3304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220EB">
              <w:rPr>
                <w:rFonts w:ascii="Times New Roman" w:hAnsi="Times New Roman" w:cs="Times New Roman"/>
                <w:sz w:val="24"/>
                <w:szCs w:val="24"/>
              </w:rPr>
              <w:t>Вуз подключен к информационной системе интерактивного мониторинга трудоустройства выпускников, который осуществляет федеральный Координационно-аналитический центр содействия трудоустройству выпускников учреждений профобразования.</w:t>
            </w:r>
          </w:p>
          <w:p w:rsidR="00BF3304" w:rsidRPr="00D220EB" w:rsidRDefault="00BF3304" w:rsidP="00BF33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EB">
              <w:rPr>
                <w:rFonts w:ascii="Times New Roman" w:hAnsi="Times New Roman" w:cs="Times New Roman"/>
                <w:sz w:val="24"/>
                <w:szCs w:val="24"/>
              </w:rPr>
              <w:t>За 2014 – 2015 учебный год в МГОГИ было проведено: более 20 мониторинговых исследования прогноза трудоустройства выпускников, в которых приняли участие 686 человек (100% выпускников).</w:t>
            </w:r>
          </w:p>
          <w:p w:rsidR="004B1A80" w:rsidRDefault="004B1A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Работодатели, как правило, отмечают высокий профессионализм, креативность мышления, активную жизненную позицию выпускников вуза.</w:t>
            </w:r>
          </w:p>
        </w:tc>
      </w:tr>
      <w:tr w:rsidR="004B1A80" w:rsidTr="008D1B2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80" w:rsidRDefault="004B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6. Научная и инновационная  деятельность вуза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Направления научных  исследований и инновационной деятельности. 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Ведущие научно-педагогические коллективы (научные школы). </w:t>
            </w:r>
          </w:p>
          <w:p w:rsidR="004B1A80" w:rsidRDefault="004B1A80">
            <w:pPr>
              <w:pStyle w:val="formattext"/>
              <w:spacing w:before="0" w:after="0" w:line="240" w:lineRule="auto"/>
              <w:ind w:firstLine="9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Научные исследования института в 201</w:t>
            </w:r>
            <w:r w:rsidR="008D30DF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году про</w:t>
            </w:r>
            <w:r>
              <w:rPr>
                <w:lang w:eastAsia="en-US"/>
              </w:rPr>
              <w:softHyphen/>
              <w:t xml:space="preserve">водились в рамках годового плана научно-исследовательской работы и в соответствии с основными стратегическими направлениями </w:t>
            </w:r>
            <w:r w:rsidR="008D30DF">
              <w:rPr>
                <w:lang w:eastAsia="en-US"/>
              </w:rPr>
              <w:t>государственной программы Московской области «Образование Подмосковья» на 2014-2018 годы</w:t>
            </w:r>
            <w:r>
              <w:rPr>
                <w:lang w:eastAsia="en-US"/>
              </w:rPr>
              <w:t>. В 201</w:t>
            </w:r>
            <w:r w:rsidR="0081052E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году Институт стал исполнителем на конкурсной основе </w:t>
            </w:r>
            <w:r w:rsidR="008D30DF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 проектов по </w:t>
            </w:r>
            <w:proofErr w:type="gramStart"/>
            <w:r>
              <w:rPr>
                <w:lang w:eastAsia="en-US"/>
              </w:rPr>
              <w:t>направлениям  «</w:t>
            </w:r>
            <w:proofErr w:type="gramEnd"/>
            <w:r>
              <w:rPr>
                <w:lang w:eastAsia="en-US"/>
              </w:rPr>
              <w:t xml:space="preserve">Модернизация дошкольного образования в Московской области», «Модернизация региональной системы </w:t>
            </w:r>
            <w:r w:rsidR="008D30DF">
              <w:rPr>
                <w:lang w:eastAsia="en-US"/>
              </w:rPr>
              <w:t>педагогического</w:t>
            </w:r>
            <w:r>
              <w:rPr>
                <w:lang w:eastAsia="en-US"/>
              </w:rPr>
              <w:t xml:space="preserve"> образования», «Развитие </w:t>
            </w:r>
            <w:r w:rsidR="008D30DF">
              <w:rPr>
                <w:lang w:eastAsia="en-US"/>
              </w:rPr>
              <w:t>системы психолого-педагогической поддержки детей с ОВЗ</w:t>
            </w:r>
            <w:r>
              <w:rPr>
                <w:lang w:eastAsia="en-US"/>
              </w:rPr>
              <w:t>».</w:t>
            </w:r>
          </w:p>
          <w:p w:rsidR="004B1A80" w:rsidRDefault="004B1A80">
            <w:pPr>
              <w:pStyle w:val="formattext"/>
              <w:spacing w:before="0" w:after="0" w:line="240" w:lineRule="auto"/>
              <w:ind w:firstLine="9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 заказу Министерства образования Московской области активно разрабатывались коллективные темы НИР, связанные с  научно-методическим обеспечением реализации национальной образовательной инициативы «Наша новая школа», системы повышения квалификации на базе вуза, программ психолого-педагогического сопровождения образовательных учреждений области, духовно-нравственного воспитания детей и молодёжи, профилактики асоциальных явлений в молодежной среде. Помимо общих тем научно-исследовательской работы на </w:t>
            </w:r>
            <w:r w:rsidR="00D96D12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кафедрах осуществлялись инициативные исследования в рамках </w:t>
            </w:r>
            <w:r w:rsidR="00D96D12">
              <w:rPr>
                <w:lang w:eastAsia="en-US"/>
              </w:rPr>
              <w:t xml:space="preserve">11 </w:t>
            </w:r>
            <w:r>
              <w:rPr>
                <w:lang w:eastAsia="en-US"/>
              </w:rPr>
              <w:t>направлений, охватывающие фундаментальные и прикладные научные проблемы.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en-US"/>
              </w:rPr>
            </w:pP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B15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Статус и тематика научных мероприятий (конференций, семинаров, симпозиумов и т.д.), проводимых учреждением.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4B1A80" w:rsidRDefault="004B1A80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201</w:t>
            </w:r>
            <w:r w:rsidR="00CB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CB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том числе при поддержке </w:t>
            </w:r>
            <w:proofErr w:type="spellStart"/>
            <w:r w:rsidR="00CB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внутривузовских</w:t>
            </w:r>
            <w:proofErr w:type="spellEnd"/>
            <w:r w:rsidR="00CB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проектов на общую сумму 600 тыс.  руб.,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вузе прошли 1</w:t>
            </w:r>
            <w:r w:rsidR="00CB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конференций: </w:t>
            </w:r>
            <w:r w:rsidR="00CB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международных, </w:t>
            </w:r>
            <w:r w:rsidR="00CB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всероссийских, </w:t>
            </w:r>
            <w:r w:rsidR="00CB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региональных. Организаторами конференций выступали как отдельные кафедры, так и научные центры МГОГИ.</w:t>
            </w:r>
            <w:r w:rsidR="00CB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Особый резонанс имела всероссийская конференция по теме «Деятельность образовательных организаций по реализации ФГОС дошкольного и начального общего образования» (ноябрь 2014 г.), собравшая более 300 участников, организаторами которой выступили МГОГИ, Педагогическое общество России, Академия повышения квалификации и профессиональной переподготовки работников образования (г. </w:t>
            </w:r>
            <w:r w:rsidR="00CB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Москва).</w:t>
            </w:r>
          </w:p>
          <w:p w:rsidR="004B1A80" w:rsidRDefault="004B1A80">
            <w:pPr>
              <w:tabs>
                <w:tab w:val="num" w:pos="0"/>
              </w:tabs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</w:t>
            </w:r>
            <w:r w:rsidR="00CB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прошло 43 семинара, круглых столов, мастер-классов, совещаний, творческих встреч, 2</w:t>
            </w:r>
            <w:r w:rsidR="00CB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которых были проведены по Государственным контрактам. </w:t>
            </w:r>
          </w:p>
          <w:p w:rsidR="004B1A80" w:rsidRDefault="004B1A80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постоянно действующего областного семинара «Педагоги Подмосковья Национальной образовательной инициативе «Наша новая школа» и программы психолого-педагогического сопровождения образовательных учреждений региона было проведено </w:t>
            </w:r>
            <w:r w:rsidR="00CB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семинаров по актуальным проблемам модернизации образования (организаторы – кафедры социальной педагогики, психологии и дефектологии, </w:t>
            </w:r>
            <w:r w:rsidR="00CB1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информатики, педагогики, истории, романо-германской филологии, экономики, управления и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 В работе семинаров приняли участие более 800 педагогов области.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  <w:t xml:space="preserve">  </w:t>
            </w:r>
          </w:p>
          <w:p w:rsidR="004B1A80" w:rsidRPr="00F17163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171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Участие студентов </w:t>
            </w:r>
            <w:proofErr w:type="gramStart"/>
            <w:r w:rsidRPr="00F171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  научной</w:t>
            </w:r>
            <w:proofErr w:type="gramEnd"/>
            <w:r w:rsidRPr="00F171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и инновационной деятельности. </w:t>
            </w:r>
          </w:p>
          <w:p w:rsidR="007432B7" w:rsidRDefault="00CB152F" w:rsidP="007432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2014-2015 учебном году активизировалась научно-исследовательская деятельность студентов (НИРС): 378 чел. Приняли участие в 65 мероприятиях вне вуза (конкурсах, олимпиадах, конференциях), среди них: Открытые международные студенческие Интернет-олимпиады ,конкурсы достижений талантливой молодежи «Национальное достояние России», «Моя законотворческая инициатива», «Меня оценят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веке», Открытый фестиваль в области точных, естественн</w:t>
            </w:r>
            <w:r w:rsidR="00482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 и технических наук, конференция МГУ «Ломоносов – 2014», Всероссийский дистанционный конкурс «Лучший молодежный бизнес-проект», Всероссийская студенческая олимпиада по психолого-педагогическому образованию</w:t>
            </w:r>
            <w:r w:rsidR="00743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«Потенциал художественной литературы как ресурс деятельности педагога-психолога», 22 Российский национальный конгресс «Человек и лекарство», </w:t>
            </w:r>
            <w:r w:rsidR="007432B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="00743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Международная конференция «Геометрия и геометрическое образование в высшей и средней школе», Второй открытый чемпионат Московской области «</w:t>
            </w:r>
            <w:proofErr w:type="spellStart"/>
            <w:r w:rsidR="007432B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="007432B7" w:rsidRPr="00743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32B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Russia</w:t>
            </w:r>
            <w:r w:rsidR="00743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Образовательный проект «Алтайский </w:t>
            </w:r>
            <w:proofErr w:type="spellStart"/>
            <w:r w:rsidR="00743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фармпоход</w:t>
            </w:r>
            <w:proofErr w:type="spellEnd"/>
            <w:r w:rsidR="00743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и др. 31 человек отмечен дипломами. </w:t>
            </w:r>
          </w:p>
          <w:p w:rsidR="007432B7" w:rsidRDefault="007432B7" w:rsidP="007432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программы поддержки одаренных детей и талантливой молодежи проведено 34 мероприятия (конференций, конкурсов, олимпиад). В июле на базе МГОГИ был организован областной Летний профильный лагерь для талантливых студентов и аспирантов, в работе которых приняли участие 40 студентов МГОГИ и МГОСГИ. </w:t>
            </w:r>
          </w:p>
          <w:p w:rsidR="007432B7" w:rsidRPr="007432B7" w:rsidRDefault="007432B7" w:rsidP="007432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Увеличилось количество студенческих публикаций, в том числе в сборниках международных конференций (Беларусь, Молдова, Украина). Сборник тезисов международной конференции «Студенческая наука Подмосковью</w:t>
            </w:r>
            <w:r w:rsidR="00F17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- 2014 размещен в РИНЦ.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lang w:eastAsia="en-US"/>
              </w:rPr>
            </w:pPr>
          </w:p>
          <w:p w:rsidR="004B1A80" w:rsidRPr="00F17163" w:rsidRDefault="004B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171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Участие учреждения и  преподавателей в научно-исследовательских проектах, программах, грантах (российских, международных). </w:t>
            </w:r>
          </w:p>
          <w:p w:rsidR="00F17163" w:rsidRDefault="00F17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Источником финансирования НИР в институте являлись:</w:t>
            </w:r>
          </w:p>
          <w:p w:rsidR="004B1A80" w:rsidRDefault="00F17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долгосрочной целевой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 «Развитие образования в Московской области на 2013-2015 годы», утвержденной постановлением Правительства Московской области от 29.08.2012 г. №1071/32, на сумму 16 822 тыс. руб.,</w:t>
            </w:r>
          </w:p>
          <w:p w:rsidR="00F17163" w:rsidRDefault="00F17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внутривузовские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проекты - 11 8919, 3 тыс. руб.,</w:t>
            </w:r>
          </w:p>
          <w:p w:rsidR="00F17163" w:rsidRDefault="00F17163" w:rsidP="00F17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средства в рамках заработной платы ППС на выполнение НИР на сумму 25 912 269,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 руб.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17163" w:rsidRDefault="00F17163" w:rsidP="00F17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по приносящей доход деятельности на сумму 2 914 300 руб.</w:t>
            </w:r>
          </w:p>
          <w:p w:rsidR="00F17163" w:rsidRPr="00F17163" w:rsidRDefault="00F17163" w:rsidP="00F17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выполнение индивидуальных тем НИР и публикацию основных результатов научных исследований в журналах списка ВАК преподаватели кафедр и сотрудники МГОГИ были премированы на общую сумму 999 800 руб. (в 2013 г. – 338 тыс. руб.)</w:t>
            </w:r>
          </w:p>
        </w:tc>
      </w:tr>
      <w:tr w:rsidR="004B1A80" w:rsidTr="008D1B2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80" w:rsidRDefault="004B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7. Социальное, государственно-частное  партнерство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80" w:rsidRPr="000401F3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4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Содержание и результаты реализации проектов социального и  </w:t>
            </w:r>
            <w:proofErr w:type="spellStart"/>
            <w:r w:rsidRPr="0004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частно</w:t>
            </w:r>
            <w:proofErr w:type="spellEnd"/>
            <w:r w:rsidRPr="0004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-государственного партнерства учреждения. </w:t>
            </w:r>
          </w:p>
          <w:p w:rsidR="004B1A80" w:rsidRDefault="004B1A80">
            <w:pPr>
              <w:pStyle w:val="a8"/>
              <w:spacing w:after="0"/>
              <w:ind w:left="0" w:firstLine="709"/>
              <w:jc w:val="both"/>
              <w:rPr>
                <w:lang w:eastAsia="en-US"/>
              </w:rPr>
            </w:pPr>
            <w:r w:rsidRPr="000401F3">
              <w:rPr>
                <w:lang w:eastAsia="en-US"/>
              </w:rPr>
              <w:t>В МГОГИ активное развитие получила программа</w:t>
            </w:r>
            <w:r>
              <w:rPr>
                <w:lang w:eastAsia="en-US"/>
              </w:rPr>
              <w:t xml:space="preserve"> социального партнерства, заключены соответствующие договора с ведущими промышленными предприятиями района и области среди которых:</w:t>
            </w:r>
          </w:p>
          <w:p w:rsidR="000401F3" w:rsidRDefault="000401F3" w:rsidP="000401F3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 «</w:t>
            </w:r>
            <w:proofErr w:type="spellStart"/>
            <w:r>
              <w:rPr>
                <w:lang w:eastAsia="en-US"/>
              </w:rPr>
              <w:t>Эколаб</w:t>
            </w:r>
            <w:proofErr w:type="spellEnd"/>
            <w:r>
              <w:rPr>
                <w:lang w:eastAsia="en-US"/>
              </w:rPr>
              <w:t>»</w:t>
            </w:r>
          </w:p>
          <w:p w:rsidR="000401F3" w:rsidRDefault="000401F3" w:rsidP="000401F3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«Мишлен Русская Компания по производству шин»</w:t>
            </w:r>
          </w:p>
          <w:p w:rsidR="000401F3" w:rsidRDefault="000401F3" w:rsidP="000401F3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ЛиАЗ</w:t>
            </w:r>
            <w:proofErr w:type="spellEnd"/>
            <w:r>
              <w:rPr>
                <w:lang w:eastAsia="en-US"/>
              </w:rPr>
              <w:t>»</w:t>
            </w:r>
          </w:p>
          <w:p w:rsidR="000401F3" w:rsidRDefault="000401F3" w:rsidP="000401F3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ГНУ </w:t>
            </w:r>
            <w:proofErr w:type="spellStart"/>
            <w:r>
              <w:rPr>
                <w:lang w:eastAsia="en-US"/>
              </w:rPr>
              <w:t>ВНИИВВиМ</w:t>
            </w:r>
            <w:proofErr w:type="spellEnd"/>
            <w:r>
              <w:rPr>
                <w:lang w:eastAsia="en-US"/>
              </w:rPr>
              <w:t xml:space="preserve"> ветеринарной вирусологии и микробиологии </w:t>
            </w:r>
            <w:proofErr w:type="spellStart"/>
            <w:r>
              <w:rPr>
                <w:lang w:eastAsia="en-US"/>
              </w:rPr>
              <w:t>Россельхозакадемии</w:t>
            </w:r>
            <w:proofErr w:type="spellEnd"/>
          </w:p>
          <w:p w:rsidR="000401F3" w:rsidRDefault="000401F3" w:rsidP="000401F3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«Научно-производственное предприятие «Респиратор»</w:t>
            </w:r>
          </w:p>
          <w:p w:rsidR="000401F3" w:rsidRDefault="000401F3" w:rsidP="000401F3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«Компьютерный мир»</w:t>
            </w:r>
          </w:p>
          <w:p w:rsidR="000401F3" w:rsidRDefault="000401F3" w:rsidP="000401F3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Российская общественная организация «Преподаватели-практики французского языка» (РОО ППФЯ)</w:t>
            </w:r>
          </w:p>
          <w:p w:rsidR="000401F3" w:rsidRDefault="000401F3" w:rsidP="000401F3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ГБОУ </w:t>
            </w:r>
            <w:proofErr w:type="spellStart"/>
            <w:r>
              <w:rPr>
                <w:lang w:eastAsia="en-US"/>
              </w:rPr>
              <w:t>Салтыковский</w:t>
            </w:r>
            <w:proofErr w:type="spellEnd"/>
            <w:r>
              <w:rPr>
                <w:lang w:eastAsia="en-US"/>
              </w:rPr>
              <w:t xml:space="preserve"> детский дом</w:t>
            </w:r>
          </w:p>
          <w:p w:rsidR="000401F3" w:rsidRDefault="000401F3" w:rsidP="000401F3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ГБОУ Орехово-Зуевский детский дом Московской области</w:t>
            </w:r>
          </w:p>
          <w:p w:rsidR="000401F3" w:rsidRPr="000401F3" w:rsidRDefault="000401F3" w:rsidP="000401F3">
            <w:pPr>
              <w:pStyle w:val="a8"/>
              <w:spacing w:after="0"/>
              <w:ind w:left="0"/>
              <w:jc w:val="both"/>
              <w:rPr>
                <w:i/>
                <w:lang w:eastAsia="en-US"/>
              </w:rPr>
            </w:pPr>
            <w:r w:rsidRPr="000401F3">
              <w:rPr>
                <w:i/>
                <w:lang w:eastAsia="en-US"/>
              </w:rPr>
              <w:t>Сотрудничество осуществляется путем:</w:t>
            </w:r>
          </w:p>
          <w:p w:rsidR="000401F3" w:rsidRDefault="000401F3" w:rsidP="000401F3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участия в изучении потребности рынка труда в специалистах сферы образования, разработке прогнозов подготовки специалистов определенного профиля;</w:t>
            </w:r>
          </w:p>
          <w:p w:rsidR="000401F3" w:rsidRDefault="000401F3" w:rsidP="000401F3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содействия деятельности по переподготовке и повышению квалификации работников;</w:t>
            </w:r>
          </w:p>
          <w:p w:rsidR="000401F3" w:rsidRDefault="000401F3" w:rsidP="000401F3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содействие развитию научного и методического творчества студентов, молодых специалистов и опытных работников;</w:t>
            </w:r>
          </w:p>
          <w:p w:rsidR="000401F3" w:rsidRDefault="000401F3" w:rsidP="000401F3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содействие созданию системы стимулирования притока в сферу образования молодых специалистов и инновационных технологий.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7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Международное сотрудничество.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6E58" w:rsidRPr="00C36E58" w:rsidRDefault="00C36E58" w:rsidP="00C36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деятельность стала одним из главных приоритетов программы развития МГОГИ. За последние три года вуз заключил 27 соглашений о сотрудничестве с иностранными образовательными организациями.</w:t>
            </w:r>
          </w:p>
          <w:p w:rsidR="00C36E58" w:rsidRPr="00C36E58" w:rsidRDefault="00C36E58" w:rsidP="00C36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2014 году </w:t>
            </w:r>
          </w:p>
          <w:p w:rsidR="00C36E58" w:rsidRPr="00C36E58" w:rsidRDefault="00C36E58" w:rsidP="00C36E58">
            <w:pPr>
              <w:numPr>
                <w:ilvl w:val="0"/>
                <w:numId w:val="16"/>
              </w:numPr>
              <w:tabs>
                <w:tab w:val="left" w:pos="951"/>
              </w:tabs>
              <w:autoSpaceDN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eastAsia="Calibri" w:hAnsi="Times New Roman" w:cs="Times New Roman"/>
                <w:sz w:val="24"/>
                <w:szCs w:val="24"/>
              </w:rPr>
              <w:t>6 иностранных делегаций лично посетили наш вуз;</w:t>
            </w:r>
          </w:p>
          <w:p w:rsidR="00C36E58" w:rsidRPr="00C36E58" w:rsidRDefault="00C36E58" w:rsidP="00C36E58">
            <w:pPr>
              <w:numPr>
                <w:ilvl w:val="0"/>
                <w:numId w:val="16"/>
              </w:numPr>
              <w:tabs>
                <w:tab w:val="left" w:pos="951"/>
              </w:tabs>
              <w:autoSpaceDN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eastAsia="Calibri" w:hAnsi="Times New Roman" w:cs="Times New Roman"/>
                <w:sz w:val="24"/>
                <w:szCs w:val="24"/>
              </w:rPr>
              <w:t>3 делегации МГОГИ посетили вузы-партнеры за рубежом;</w:t>
            </w:r>
          </w:p>
          <w:p w:rsidR="00C36E58" w:rsidRPr="00C36E58" w:rsidRDefault="00C36E58" w:rsidP="00C36E58">
            <w:pPr>
              <w:numPr>
                <w:ilvl w:val="0"/>
                <w:numId w:val="16"/>
              </w:numPr>
              <w:tabs>
                <w:tab w:val="left" w:pos="951"/>
              </w:tabs>
              <w:autoSpaceDN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eastAsia="Calibri" w:hAnsi="Times New Roman" w:cs="Times New Roman"/>
                <w:sz w:val="24"/>
                <w:szCs w:val="24"/>
              </w:rPr>
              <w:t>117 студентов МГОГИ выезжали на обучение на Кипр, прошли обучение в международной школе г. Лондон (Великобритания); приняли участие в переводческой практике в Финляндии, стажировались в Германии.</w:t>
            </w:r>
          </w:p>
          <w:p w:rsidR="00C36E58" w:rsidRPr="00C36E58" w:rsidRDefault="00C36E58" w:rsidP="00C36E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настоящее время в МГОГИ обучается </w:t>
            </w:r>
            <w:r w:rsidRPr="00C36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 иностранных студентов</w:t>
            </w:r>
            <w:r w:rsidRPr="00C36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C36E58">
              <w:rPr>
                <w:rFonts w:ascii="Times New Roman" w:eastAsia="Calibri" w:hAnsi="Times New Roman" w:cs="Times New Roman"/>
                <w:sz w:val="24"/>
                <w:szCs w:val="24"/>
              </w:rPr>
              <w:t>в  рамках</w:t>
            </w:r>
            <w:proofErr w:type="gramEnd"/>
            <w:r w:rsidRPr="00C36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академического обмена в МГОГИ обучаются  студенты из южнокорейского университета </w:t>
            </w:r>
            <w:proofErr w:type="spellStart"/>
            <w:r w:rsidRPr="00C36E58">
              <w:rPr>
                <w:rFonts w:ascii="Times New Roman" w:eastAsia="Calibri" w:hAnsi="Times New Roman" w:cs="Times New Roman"/>
                <w:sz w:val="24"/>
                <w:szCs w:val="24"/>
              </w:rPr>
              <w:t>Джунвон</w:t>
            </w:r>
            <w:proofErr w:type="spellEnd"/>
            <w:r w:rsidRPr="00C36E58">
              <w:rPr>
                <w:rFonts w:ascii="Times New Roman" w:eastAsia="Calibri" w:hAnsi="Times New Roman" w:cs="Times New Roman"/>
                <w:sz w:val="24"/>
                <w:szCs w:val="24"/>
              </w:rPr>
              <w:t>, студенты нашего вуза в свою очередь уехали на обучение в Южную Корею;</w:t>
            </w:r>
          </w:p>
          <w:p w:rsidR="00C36E58" w:rsidRPr="00C36E58" w:rsidRDefault="00C36E58" w:rsidP="00C36E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рамках академического обмена студенты из университетов КНР приехали на обучение в МГОГИ, студенты МГОГИ проходят обучение в Китайских вузах.</w:t>
            </w:r>
          </w:p>
          <w:p w:rsidR="00C36E58" w:rsidRPr="00C36E58" w:rsidRDefault="00C36E58" w:rsidP="00C36E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eastAsia="Calibri" w:hAnsi="Times New Roman" w:cs="Times New Roman"/>
                <w:sz w:val="24"/>
                <w:szCs w:val="24"/>
              </w:rPr>
              <w:t>Студенты, аспиранты, преподаватели участвуют в конференциях вузов-партнеров и имеют публикации в зарубежных изданиях, особую активность демонстрируют студенты исторического факультета, факультета информатики.</w:t>
            </w:r>
          </w:p>
          <w:p w:rsidR="00C36E58" w:rsidRPr="00C36E58" w:rsidRDefault="00C36E58" w:rsidP="00C36E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eastAsia="Calibri" w:hAnsi="Times New Roman" w:cs="Times New Roman"/>
                <w:sz w:val="24"/>
                <w:szCs w:val="24"/>
              </w:rPr>
              <w:t>Весной 2014 года состоялась 2 научная студенческая конференция «День науки - 2014», проходившая в международном формате. В настоящее время готовится третья международная студенческая научная конференция.</w:t>
            </w:r>
          </w:p>
          <w:p w:rsidR="00C36E58" w:rsidRPr="00C36E58" w:rsidRDefault="00C36E58" w:rsidP="00C36E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МГОГИ по программе дополнительного образования «Русский язык» обучаются 7 студентов из Южной Кореи (университет </w:t>
            </w:r>
            <w:proofErr w:type="spellStart"/>
            <w:r w:rsidRPr="00C36E58">
              <w:rPr>
                <w:rFonts w:ascii="Times New Roman" w:eastAsia="Calibri" w:hAnsi="Times New Roman" w:cs="Times New Roman"/>
                <w:sz w:val="24"/>
                <w:szCs w:val="24"/>
              </w:rPr>
              <w:t>Бэксток</w:t>
            </w:r>
            <w:proofErr w:type="spellEnd"/>
            <w:r w:rsidRPr="00C36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6 студентов из КНР. </w:t>
            </w:r>
          </w:p>
          <w:p w:rsidR="00C36E58" w:rsidRPr="00C36E58" w:rsidRDefault="00C36E58" w:rsidP="00C36E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hAnsi="Times New Roman" w:cs="Times New Roman"/>
                <w:sz w:val="24"/>
                <w:szCs w:val="24"/>
              </w:rPr>
              <w:t xml:space="preserve">В ноябре и апреле отчетного периода институт принял участие </w:t>
            </w:r>
            <w:r w:rsidRPr="00C36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международных выставках в рамках программы </w:t>
            </w:r>
            <w:proofErr w:type="spellStart"/>
            <w:r w:rsidRPr="00C36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Россотрудничество</w:t>
            </w:r>
            <w:proofErr w:type="spellEnd"/>
            <w:r w:rsidRPr="00C36E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6E58" w:rsidRPr="00C36E58" w:rsidRDefault="00C36E58" w:rsidP="00C36E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hAnsi="Times New Roman" w:cs="Times New Roman"/>
                <w:sz w:val="24"/>
                <w:szCs w:val="24"/>
              </w:rPr>
              <w:t xml:space="preserve">- В международной выставке «Образование и профессия 2015» в </w:t>
            </w:r>
            <w:r w:rsidRPr="00C36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республике Узбекистан </w:t>
            </w:r>
            <w:r w:rsidRPr="00C36E58">
              <w:rPr>
                <w:rFonts w:ascii="Times New Roman" w:hAnsi="Times New Roman" w:cs="Times New Roman"/>
                <w:sz w:val="24"/>
                <w:szCs w:val="24"/>
              </w:rPr>
              <w:t>в марте 2015 г;</w:t>
            </w:r>
          </w:p>
          <w:p w:rsidR="00C36E58" w:rsidRDefault="00C36E58" w:rsidP="00C36E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58">
              <w:rPr>
                <w:rFonts w:ascii="Times New Roman" w:hAnsi="Times New Roman" w:cs="Times New Roman"/>
                <w:sz w:val="24"/>
                <w:szCs w:val="24"/>
              </w:rPr>
              <w:t xml:space="preserve">- в мае в международной </w:t>
            </w:r>
            <w:proofErr w:type="gramStart"/>
            <w:r w:rsidRPr="00C36E58">
              <w:rPr>
                <w:rFonts w:ascii="Times New Roman" w:hAnsi="Times New Roman" w:cs="Times New Roman"/>
                <w:sz w:val="24"/>
                <w:szCs w:val="24"/>
              </w:rPr>
              <w:t>конференции 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вразийских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университетов – 2015.</w:t>
            </w:r>
          </w:p>
          <w:p w:rsidR="00C36E58" w:rsidRPr="00C36E58" w:rsidRDefault="00C36E58" w:rsidP="00C36E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апреле в МГОГИ </w:t>
            </w:r>
            <w:r w:rsidRPr="00C36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прошел 3-й Международный фестиваль молодежного творчества «Открытая нация».</w:t>
            </w:r>
            <w:r w:rsidRPr="00C36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участниками стали студенты из вузов Южной Кореи, Китая, Молдовы, Беларуси, Куба, Великобритании, </w:t>
            </w:r>
            <w:proofErr w:type="gramStart"/>
            <w:r w:rsidRPr="00C36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Узбекистана.  </w:t>
            </w:r>
            <w:proofErr w:type="gramEnd"/>
          </w:p>
        </w:tc>
      </w:tr>
      <w:tr w:rsidR="004B1A80" w:rsidTr="008D1B27">
        <w:trPr>
          <w:trHeight w:val="55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80" w:rsidRDefault="004B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8. Финансово-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экономическая  деятельность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80" w:rsidRPr="00D513FD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1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Годовой бюджет</w:t>
            </w:r>
            <w:r w:rsidRPr="00D51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D51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Распределение средств  бюджета учреждения по источникам их получения. </w:t>
            </w:r>
          </w:p>
          <w:p w:rsidR="004B1A80" w:rsidRPr="00D513FD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1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Направление использования  бюджетных средств. </w:t>
            </w:r>
          </w:p>
          <w:p w:rsidR="004B1A80" w:rsidRPr="00D513FD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1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Использование </w:t>
            </w:r>
            <w:proofErr w:type="gramStart"/>
            <w:r w:rsidRPr="00D51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средств  от</w:t>
            </w:r>
            <w:proofErr w:type="gramEnd"/>
            <w:r w:rsidRPr="00D51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предпринимательской и иной приносящей доход деятельности, а также средств  спонсоров, благотворительных фондов и фондов целевого капитала. </w:t>
            </w:r>
          </w:p>
          <w:p w:rsidR="00A00CB1" w:rsidRDefault="00A00CB1" w:rsidP="00A0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7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Стоимость платных услуг.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бюджет – 476 894,6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Распределение средств бюджета учреждения по источникам их получения – субсидии 433 852,4 тыс. руб., субсидии на иные цели 43 042,2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использования бюджетных средств: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211 (заработная плата) – 294 972,1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212 (прочие выплаты) – 5,0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Статья 213 (начисления на оплату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труда)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85 478,7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221 (услуги связи) – 1 284,0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222 (транспортные услуги) -600,0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223 (коммунальные услуги) – 9 600,0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по содержанию имущества)– 11 148,0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226 (прочие услуги) – 14 743,6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262 (пособия по социальной помощи населению) – 2 000,0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290 (прочие расходы) – 10 065,0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340 (увеличение стоимости материальных запасов) – 3 956,0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использования субсидий на иные цели: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225 (услуги по содержанию имущества) – 25 000,0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Статья 226 (прочие услуги) – 9 212,2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290 (прочие расходы) – 50,0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340 (увеличение стоимости материальных запасов) – 80,0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310 (увеличение стоимости основных средств) – 8700,0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средств от предпринимательской и иной приносящей доход деятельности, а также средств спонсоров, благотворительных фондов и фондов целевого капитала – 169 611,0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211 (заработная плата) – 85 593,0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212 (прочие выплаты) – 380,0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Статья 213 (начисления на оплату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труда)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25 917,0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221 (услуги связи) – 1355,0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222 (транспортные услуги) -1056,0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223 (коммунальные услуги) – 15 300,0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по содержанию имущества)– 11 200,0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226 (прочие услуги) – 15 092,0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262 (пособия по социальной помощи населению) – 50,0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290 (прочие расходы) – 818,0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310 (увеличение стоимости основных средств) – 10 000,0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340 (увеличение стоимости материальных запасов) – 2 850,0 тыс.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платных услуг: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Очное обучение студентов – 114 000 руб. в год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Очно/заочное обучение студентов – 60 000 руб. в год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Заочное обучение студентов – 49 000 руб. в год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Факультет переподготовки и повышения квалификации – 4 200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 подготовке к поступлению в учебное заведение – 15 000 руб.</w:t>
            </w:r>
          </w:p>
          <w:p w:rsidR="00A00CB1" w:rsidRDefault="00A00CB1" w:rsidP="00A0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 центре дополнительного профессионального образования – 18 500 руб.</w:t>
            </w:r>
          </w:p>
          <w:p w:rsidR="004B1A80" w:rsidRDefault="00A00CB1" w:rsidP="00A00CB1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 аспирантуре – 202 200 руб. в год</w:t>
            </w:r>
            <w:bookmarkStart w:id="1" w:name="_GoBack"/>
            <w:bookmarkEnd w:id="1"/>
          </w:p>
        </w:tc>
      </w:tr>
      <w:tr w:rsidR="004B1A80" w:rsidTr="008D1B2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80" w:rsidRDefault="004B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9. Перспективы развития учреждения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B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Задачи реализации программы развития (стратегического плана) образовательного учреждения в среднесрочной перспективе</w:t>
            </w:r>
            <w:r w:rsidRPr="00DE5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B1A80" w:rsidRDefault="004B1A80">
            <w:p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Стратегическая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развития вуза направлена на создание качественно новой  образовательной организации ВПО,  обладающей высоким потенциалом дальнейшего развития и способной успешно 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  <w:lang w:eastAsia="en-US"/>
              </w:rPr>
              <w:t xml:space="preserve">содействовать решению задач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 как региона - лидера.</w:t>
            </w:r>
          </w:p>
          <w:p w:rsidR="004B1A80" w:rsidRDefault="004B1A8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Цели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региону – лидеру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конкурентноспособное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профессиональное педагогическое образование.</w:t>
            </w:r>
          </w:p>
          <w:p w:rsidR="004B1A80" w:rsidRDefault="004B1A8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 гуманитарного института к гуманитарно-технологическому университету, активно развивающему три направления:  гуманитарное,  технологическое, медико-биологическое</w:t>
            </w:r>
          </w:p>
          <w:p w:rsidR="004B1A80" w:rsidRDefault="004B1A8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Поставленные в Программе развития МГОГИ задачи согласуются с задачами, определенными в качестве наиболее важных в Государственной программе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Российской Федерации «Развитие образования» на 2013 – 2020 годы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Долгосрочной целевой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программе Московской области «Развитие образования в Московской области на 2013 - 2015 годы».</w:t>
            </w:r>
          </w:p>
          <w:p w:rsidR="004B1A80" w:rsidRDefault="004B1A8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A80" w:rsidRDefault="004B1A80">
            <w:pPr>
              <w:pStyle w:val="a5"/>
              <w:tabs>
                <w:tab w:val="num" w:pos="0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 предстоящий учебный год определены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конкретные задачи, которые коллектив вуза готов решать:</w:t>
            </w:r>
          </w:p>
          <w:p w:rsidR="004B1A80" w:rsidRDefault="004B1A80">
            <w:pPr>
              <w:pStyle w:val="ad"/>
              <w:widowControl/>
              <w:numPr>
                <w:ilvl w:val="0"/>
                <w:numId w:val="8"/>
              </w:numPr>
              <w:autoSpaceDE/>
              <w:adjustRightInd/>
              <w:ind w:left="0" w:firstLine="709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Обеспечение высокого качества образования, соответствующего международному уровню подготовки профессионалов. </w:t>
            </w:r>
          </w:p>
          <w:p w:rsidR="004B1A80" w:rsidRDefault="004B1A80">
            <w:pPr>
              <w:pStyle w:val="ad"/>
              <w:widowControl/>
              <w:numPr>
                <w:ilvl w:val="0"/>
                <w:numId w:val="8"/>
              </w:numPr>
              <w:autoSpaceDE/>
              <w:adjustRightInd/>
              <w:ind w:left="0" w:firstLine="709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Повышение эффективности проводимых научных исследований и разработок в рамках ряда современных направлений педагогических, гуманитарных и фармацевтических наук.</w:t>
            </w:r>
          </w:p>
          <w:p w:rsidR="004B1A80" w:rsidRDefault="004B1A80">
            <w:pPr>
              <w:pStyle w:val="ad"/>
              <w:widowControl/>
              <w:numPr>
                <w:ilvl w:val="0"/>
                <w:numId w:val="8"/>
              </w:numPr>
              <w:autoSpaceDE/>
              <w:adjustRightInd/>
              <w:ind w:left="0" w:firstLine="709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Интеграция научных исследований и образовательного процесса на всех этапах подготовки студентов, научно-методическое обеспечение общекультурной и профессиональной подготовки в вузе.</w:t>
            </w:r>
          </w:p>
          <w:p w:rsidR="004B1A80" w:rsidRDefault="004B1A80">
            <w:pPr>
              <w:pStyle w:val="ad"/>
              <w:widowControl/>
              <w:numPr>
                <w:ilvl w:val="0"/>
                <w:numId w:val="8"/>
              </w:numPr>
              <w:autoSpaceDE/>
              <w:adjustRightInd/>
              <w:ind w:left="0" w:firstLine="709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Интернационализация гуманитарного образования, развитие международного партнерства и экспорта образовательных услуг.</w:t>
            </w:r>
          </w:p>
          <w:p w:rsidR="004B1A80" w:rsidRDefault="004B1A80">
            <w:pPr>
              <w:pStyle w:val="ad"/>
              <w:widowControl/>
              <w:numPr>
                <w:ilvl w:val="0"/>
                <w:numId w:val="8"/>
              </w:numPr>
              <w:autoSpaceDE/>
              <w:adjustRightInd/>
              <w:ind w:left="0" w:firstLine="709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Внедрение и распространение инновационных  образовательных технологий, реализация социально значимых проектов.</w:t>
            </w:r>
          </w:p>
          <w:p w:rsidR="004B1A80" w:rsidRDefault="004B1A80">
            <w:pPr>
              <w:pStyle w:val="ad"/>
              <w:widowControl/>
              <w:numPr>
                <w:ilvl w:val="0"/>
                <w:numId w:val="8"/>
              </w:numPr>
              <w:autoSpaceDE/>
              <w:adjustRightInd/>
              <w:ind w:left="0" w:firstLine="709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Создание эффективной инфраструктуры, призванной обеспечить наращивание научно-образовательного и инновационного потенциала  вуза.</w:t>
            </w:r>
          </w:p>
          <w:p w:rsidR="004B1A80" w:rsidRDefault="004B1A80">
            <w:pPr>
              <w:pStyle w:val="ad"/>
              <w:widowControl/>
              <w:numPr>
                <w:ilvl w:val="0"/>
                <w:numId w:val="8"/>
              </w:numPr>
              <w:autoSpaceDE/>
              <w:adjustRightInd/>
              <w:ind w:left="0" w:firstLine="709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Совершенствование организационной структуры, повышение эффективности управления.</w:t>
            </w:r>
          </w:p>
          <w:p w:rsidR="004B1A80" w:rsidRDefault="004B1A80">
            <w:pPr>
              <w:pStyle w:val="ad"/>
              <w:ind w:left="0" w:firstLine="709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рамках реализации Программы предполагается также достичь следующих </w:t>
            </w:r>
            <w:r>
              <w:rPr>
                <w:sz w:val="24"/>
                <w:szCs w:val="24"/>
                <w:lang w:eastAsia="en-US"/>
              </w:rPr>
              <w:t>качественных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результатов:</w:t>
            </w:r>
          </w:p>
          <w:p w:rsidR="004B1A80" w:rsidRDefault="004B1A80">
            <w:pPr>
              <w:pStyle w:val="ad"/>
              <w:widowControl/>
              <w:numPr>
                <w:ilvl w:val="1"/>
                <w:numId w:val="9"/>
              </w:numPr>
              <w:autoSpaceDE/>
              <w:adjustRightInd/>
              <w:ind w:left="667" w:hanging="567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предстоящем учебном году будут реализованы в учебном процессе программы прикладного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бакалавриата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педагогического направления.</w:t>
            </w:r>
          </w:p>
          <w:p w:rsidR="004B1A80" w:rsidRDefault="004B1A80">
            <w:pPr>
              <w:pStyle w:val="ad"/>
              <w:widowControl/>
              <w:numPr>
                <w:ilvl w:val="1"/>
                <w:numId w:val="9"/>
              </w:numPr>
              <w:tabs>
                <w:tab w:val="num" w:pos="667"/>
              </w:tabs>
              <w:autoSpaceDE/>
              <w:adjustRightInd/>
              <w:ind w:left="667" w:hanging="28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2014 – 2015 учебном году на базе вуза будет продолжена начатая в прошедшем учебном году работа по созданию вертикально-ориентированного образовательного кластера, в который, в соответствии с требованиями времени и модернизации системы образования, войдут средние специальные учебные заведения города и района.</w:t>
            </w:r>
          </w:p>
          <w:p w:rsidR="004B1A80" w:rsidRDefault="004B1A80">
            <w:pPr>
              <w:pStyle w:val="ad"/>
              <w:widowControl/>
              <w:numPr>
                <w:ilvl w:val="1"/>
                <w:numId w:val="9"/>
              </w:numPr>
              <w:shd w:val="clear" w:color="auto" w:fill="FFFFFF"/>
              <w:tabs>
                <w:tab w:val="num" w:pos="667"/>
              </w:tabs>
              <w:autoSpaceDE/>
              <w:adjustRightInd/>
              <w:ind w:left="667" w:hanging="28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2014 – 2015 учебном году дальнейшее развитие получит международная деятельность. Предполагается достижение порогового значения по этому показателю мониторинга эффективности вузов Московской области.</w:t>
            </w:r>
          </w:p>
          <w:p w:rsidR="004B1A80" w:rsidRDefault="004B1A80">
            <w:pPr>
              <w:pStyle w:val="ad"/>
              <w:widowControl/>
              <w:numPr>
                <w:ilvl w:val="1"/>
                <w:numId w:val="9"/>
              </w:numPr>
              <w:tabs>
                <w:tab w:val="num" w:pos="667"/>
              </w:tabs>
              <w:autoSpaceDE/>
              <w:adjustRightInd/>
              <w:ind w:left="667" w:hanging="28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предстоящем учебном году будет продолжена работа по формированию в МГОГИ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безбарьерной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среды, создания специальных условий для получения образования обучающимися с ограниченными возможностями здоровья; будет также продолжена работа по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реализации  программы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энергосбережения, переоснащения учебно-научных лабораторий и центров вуза.</w:t>
            </w:r>
          </w:p>
          <w:p w:rsidR="004B1A80" w:rsidRDefault="004B1A80">
            <w:pPr>
              <w:pStyle w:val="ad"/>
              <w:widowControl/>
              <w:numPr>
                <w:ilvl w:val="1"/>
                <w:numId w:val="9"/>
              </w:numPr>
              <w:shd w:val="clear" w:color="auto" w:fill="FFFFFF"/>
              <w:tabs>
                <w:tab w:val="num" w:pos="667"/>
              </w:tabs>
              <w:autoSpaceDE/>
              <w:adjustRightInd/>
              <w:ind w:left="667" w:hanging="28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2014-2015 учебном году будет продолжена деятельность по реализации основных направлений концепции развития вуза, в том числе по программе формирования кадрового состава с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>учетом требований государственной программы Московской области «Образование Подмосковья» на 2014 – 2018 годы.</w:t>
            </w:r>
          </w:p>
          <w:p w:rsidR="004B1A80" w:rsidRDefault="004B1A80">
            <w:pPr>
              <w:pStyle w:val="ad"/>
              <w:widowControl/>
              <w:numPr>
                <w:ilvl w:val="1"/>
                <w:numId w:val="9"/>
              </w:numPr>
              <w:tabs>
                <w:tab w:val="num" w:pos="667"/>
              </w:tabs>
              <w:ind w:left="667" w:hanging="284"/>
              <w:jc w:val="both"/>
              <w:rPr>
                <w:rFonts w:eastAsia="TimesNewRomanPSMT"/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предстоящем учебном году будет завершен п</w:t>
            </w:r>
            <w:r>
              <w:rPr>
                <w:rFonts w:eastAsia="TimesNewRomanPSMT"/>
                <w:b w:val="0"/>
                <w:sz w:val="24"/>
                <w:szCs w:val="24"/>
                <w:lang w:eastAsia="en-US"/>
              </w:rPr>
              <w:t xml:space="preserve">ереход вуза на систему эффективного контракта. </w:t>
            </w:r>
          </w:p>
          <w:p w:rsidR="00087C15" w:rsidRPr="00087C15" w:rsidRDefault="004B1A80" w:rsidP="00087C15">
            <w:pPr>
              <w:pStyle w:val="ad"/>
              <w:widowControl/>
              <w:numPr>
                <w:ilvl w:val="1"/>
                <w:numId w:val="9"/>
              </w:numPr>
              <w:tabs>
                <w:tab w:val="num" w:pos="667"/>
              </w:tabs>
              <w:autoSpaceDE/>
              <w:adjustRightInd/>
              <w:ind w:left="667" w:hanging="284"/>
              <w:jc w:val="both"/>
              <w:rPr>
                <w:rStyle w:val="FontStyle657"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2014 – 2015 учебном году в МГОГИ будет продолжена работа по реализации социальных программ и программ развития спорта, потребности в здоровом образе жизни, духовно-нравственного воспитания,</w:t>
            </w:r>
            <w:r>
              <w:rPr>
                <w:rStyle w:val="FontStyle657"/>
                <w:b w:val="0"/>
                <w:color w:val="auto"/>
                <w:sz w:val="24"/>
                <w:szCs w:val="24"/>
                <w:lang w:eastAsia="en-US"/>
              </w:rPr>
              <w:t xml:space="preserve"> активной общественной и просветительской деятельности среди молодёжи. </w:t>
            </w:r>
          </w:p>
          <w:p w:rsidR="004B1A80" w:rsidRPr="00087C15" w:rsidRDefault="004B1A80" w:rsidP="00087C15">
            <w:pPr>
              <w:pStyle w:val="ad"/>
              <w:widowControl/>
              <w:numPr>
                <w:ilvl w:val="1"/>
                <w:numId w:val="9"/>
              </w:numPr>
              <w:tabs>
                <w:tab w:val="num" w:pos="667"/>
              </w:tabs>
              <w:autoSpaceDE/>
              <w:adjustRightInd/>
              <w:ind w:left="667" w:hanging="284"/>
              <w:jc w:val="both"/>
              <w:rPr>
                <w:b w:val="0"/>
                <w:sz w:val="24"/>
                <w:szCs w:val="24"/>
              </w:rPr>
            </w:pPr>
            <w:r w:rsidRPr="00087C15">
              <w:rPr>
                <w:b w:val="0"/>
                <w:sz w:val="24"/>
                <w:szCs w:val="24"/>
                <w:lang w:eastAsia="en-US"/>
              </w:rPr>
              <w:t>В предстоящем учебном году будут продолжены программы по укреплению материально-технической базы учебно-производственного комплекса, дальнейшего развития инфраструктуры института и др.</w:t>
            </w:r>
          </w:p>
          <w:p w:rsidR="004B1A80" w:rsidRDefault="004B1A80">
            <w:pPr>
              <w:widowControl w:val="0"/>
              <w:shd w:val="clear" w:color="auto" w:fill="FFFFFF"/>
              <w:autoSpaceDE w:val="0"/>
              <w:adjustRightInd w:val="0"/>
              <w:spacing w:after="0" w:line="360" w:lineRule="auto"/>
              <w:jc w:val="both"/>
              <w:rPr>
                <w:lang w:eastAsia="en-US"/>
              </w:rPr>
            </w:pP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87C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Направления (специальности), по которым учреждение планирует  начать подготовку в предстоящем учебном году.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Планируемые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структурные  преобразования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 учреждении (создание новых кафедр, центров, лабораторий и др.). </w:t>
            </w:r>
          </w:p>
          <w:p w:rsidR="004B1A80" w:rsidRPr="006874C2" w:rsidRDefault="004B1A80" w:rsidP="006874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Московском государственном областном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гуманитарном  институте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начат процесс создания вертикально–ориентированного образовательного кластера непрерывного педагогического образования, который сможет стать одним из важных элементов региональной системы профессионального образования и будет способствовать обеспечению её конкурентоспособности. Принято постановление Правительства Московской области № </w:t>
            </w:r>
            <w:r w:rsidR="00687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281/15 от 22.04.2015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"О реорганизации </w:t>
            </w:r>
            <w:r w:rsidR="00687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переименовании государственных образовательных организаций высшего образования и профессиональных образовательных организаций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", в котором </w:t>
            </w:r>
            <w:r w:rsidRPr="006874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Московский государственный областной гуманитарный институт будет реорганизован путем присоединения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нему государственного бюджетного образовательного учреждения среднего профессионального образования </w:t>
            </w:r>
            <w:proofErr w:type="spellStart"/>
            <w:r w:rsidR="00687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Истринского</w:t>
            </w:r>
            <w:proofErr w:type="spellEnd"/>
            <w:r w:rsidR="00687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профессионального колледжа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</w:t>
            </w:r>
            <w:r w:rsidR="00687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государственного бюджетного образовательного учреждения среднего профессионального образования "Орехово-Зуевский </w:t>
            </w:r>
            <w:r w:rsidR="00687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промышленно-экономический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колледж</w:t>
            </w:r>
            <w:r w:rsidR="00687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имени Саввы Морозова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687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Московской области, государственного бюджетного образовательного учреждения среднего профессионального образования «Московский областной колледж информационных технологий, экономики и управления» Московской области и государственного бюджетного профессионального образовательного учреждения Московской области «Социально-гуманитарный техникум» и </w:t>
            </w:r>
            <w:r w:rsidR="006874C2" w:rsidRPr="006874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переименован в государственное образовательное учреждение высшего образования Московской области «Государственный гуманитарно-технологический университет».</w:t>
            </w:r>
            <w:r w:rsidRPr="006874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874C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 </w:t>
            </w:r>
          </w:p>
          <w:p w:rsidR="004B1A80" w:rsidRDefault="004B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1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Программы, проекты, конкурсы, гранты, в которых планирует </w:t>
            </w:r>
            <w:proofErr w:type="gramStart"/>
            <w:r w:rsidRPr="00611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принять  участие</w:t>
            </w:r>
            <w:proofErr w:type="gramEnd"/>
            <w:r w:rsidRPr="00611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учреждение в предстоящем  году.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4B1A80" w:rsidRDefault="00F17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Проекты:</w:t>
            </w:r>
          </w:p>
          <w:p w:rsidR="00626509" w:rsidRDefault="00F17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 разработке модели сетевого взаимодействия дошкольных образовательных организаций, внедряющих федеральный государственный образовательный стандарт дошкольного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4.2.2. «Разработка модели сетевого взаимодействия дошкольных образовательных организаций, внедряющих федеральный государственный образовательный стандарт </w:t>
            </w:r>
            <w:r w:rsidR="00626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дошкольного образования» перечня мероприятий подпрограммы </w:t>
            </w:r>
            <w:r w:rsidR="0062650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626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«Дошкольное образование» государственной программы Московской области «Образование Подмосковья» на 2014-2018 годы, утвержденной постановлением правительства Московской области от 23.08.2013 г. №657/36),</w:t>
            </w:r>
          </w:p>
          <w:p w:rsidR="00626509" w:rsidRDefault="0062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 разработке нормативно-правового, методического обеспечения развития моделей вариативных форм получения дошкольного образования (п. 5.1.1.2 «Разработка нормативно-правового, методического обеспечения развития моделей вариативных форм получения дошкольного образования» перечня мероприятий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«Дошкольное образование» государственной программы Московской области «Образование Подмосковья» на 2014-2018 годы, утвержденной постановлением Правительства Московской области от 23.08.2013 г. №657/36),</w:t>
            </w:r>
          </w:p>
          <w:p w:rsidR="00626509" w:rsidRDefault="0062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 разработке нормативно-правового и методического обеспечения моделей предоставления услуг дошкольного образования детям с ограниченными возможностями здоровья ( п. 5.1.4.2. «Разработка нормативно-правового и методического обеспечения моделей предоставления услуг дошкольного образования детям с ограниченными возможностями здоровья» перечня мероприятий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«Дошкольное образование» государственной программы Московской области «Образование Подмосковья» на 2014-2018 годы, утвержденной постановлением Правительства Московской области от 23.08.2013 г. №657/36),</w:t>
            </w:r>
          </w:p>
          <w:p w:rsidR="00626509" w:rsidRDefault="0062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 разработке нормативно-правового обеспечения системы </w:t>
            </w:r>
            <w:r w:rsidR="00611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просвещения и консультационной поддержки родителей в развитии и воспитании детей (в том числе раннего возраста) (</w:t>
            </w:r>
            <w:proofErr w:type="spellStart"/>
            <w:r w:rsidR="00611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п.п</w:t>
            </w:r>
            <w:proofErr w:type="spellEnd"/>
            <w:r w:rsidR="00611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5.1.9.2. «Разработка нормативно-правового обеспечения системы просвещения и консультационной поддержки родителей в развитии и воспитании детей (в том числе раннего возраста) перечня мероприятий подпрограммы </w:t>
            </w:r>
            <w:r w:rsidR="00611AF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611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«Дошкольное образование» государственной программы Московской области «Образование Подмосковья» на 2014-2018 годы утвержденной постановлением Правительства Московской области от 23.08.2013 г. №657/36).</w:t>
            </w:r>
          </w:p>
          <w:p w:rsidR="00611AF7" w:rsidRPr="00626509" w:rsidRDefault="00611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Конкурсы Российского гуманитарного научного фонда (РГНФ).</w:t>
            </w:r>
          </w:p>
        </w:tc>
      </w:tr>
    </w:tbl>
    <w:p w:rsidR="004B1A80" w:rsidRDefault="004B1A80" w:rsidP="004B1A80">
      <w:pPr>
        <w:pStyle w:val="a5"/>
        <w:tabs>
          <w:tab w:val="num" w:pos="0"/>
        </w:tabs>
        <w:spacing w:before="0" w:after="0" w:line="240" w:lineRule="auto"/>
        <w:ind w:firstLine="709"/>
        <w:jc w:val="both"/>
      </w:pPr>
    </w:p>
    <w:p w:rsidR="002B0CB2" w:rsidRDefault="002B0CB2"/>
    <w:sectPr w:rsidR="002B0CB2" w:rsidSect="002B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7A02F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207E42"/>
    <w:multiLevelType w:val="hybridMultilevel"/>
    <w:tmpl w:val="6DCCACD8"/>
    <w:lvl w:ilvl="0" w:tplc="0B505B2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cs="Wingdings" w:hint="default"/>
      </w:rPr>
    </w:lvl>
  </w:abstractNum>
  <w:abstractNum w:abstractNumId="2">
    <w:nsid w:val="0DFF3166"/>
    <w:multiLevelType w:val="hybridMultilevel"/>
    <w:tmpl w:val="AF807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F16C3"/>
    <w:multiLevelType w:val="hybridMultilevel"/>
    <w:tmpl w:val="B43A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82959"/>
    <w:multiLevelType w:val="hybridMultilevel"/>
    <w:tmpl w:val="1A04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0326C"/>
    <w:multiLevelType w:val="hybridMultilevel"/>
    <w:tmpl w:val="3ECEE9C0"/>
    <w:lvl w:ilvl="0" w:tplc="92AC6BBE">
      <w:start w:val="1"/>
      <w:numFmt w:val="bullet"/>
      <w:lvlText w:val=""/>
      <w:lvlJc w:val="left"/>
      <w:pPr>
        <w:tabs>
          <w:tab w:val="num" w:pos="1237"/>
        </w:tabs>
        <w:ind w:left="1188" w:hanging="46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2"/>
        <w:szCs w:val="22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A3175"/>
    <w:multiLevelType w:val="hybridMultilevel"/>
    <w:tmpl w:val="1AEE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E2912"/>
    <w:multiLevelType w:val="hybridMultilevel"/>
    <w:tmpl w:val="91BC8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823D1"/>
    <w:multiLevelType w:val="hybridMultilevel"/>
    <w:tmpl w:val="C11866C8"/>
    <w:lvl w:ilvl="0" w:tplc="7436DF0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00963"/>
    <w:multiLevelType w:val="hybridMultilevel"/>
    <w:tmpl w:val="9C72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A0786"/>
    <w:multiLevelType w:val="hybridMultilevel"/>
    <w:tmpl w:val="2E026FA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7394527"/>
    <w:multiLevelType w:val="hybridMultilevel"/>
    <w:tmpl w:val="410CFAAE"/>
    <w:lvl w:ilvl="0" w:tplc="DFDED60E">
      <w:start w:val="1"/>
      <w:numFmt w:val="decimal"/>
      <w:lvlText w:val="%1."/>
      <w:lvlJc w:val="left"/>
      <w:pPr>
        <w:tabs>
          <w:tab w:val="num" w:pos="1716"/>
        </w:tabs>
        <w:ind w:left="1716" w:hanging="990"/>
      </w:pPr>
      <w:rPr>
        <w:rFonts w:hint="default"/>
      </w:rPr>
    </w:lvl>
    <w:lvl w:ilvl="1" w:tplc="D67CD52C">
      <w:start w:val="1"/>
      <w:numFmt w:val="bullet"/>
      <w:lvlText w:val=""/>
      <w:lvlJc w:val="left"/>
      <w:pPr>
        <w:tabs>
          <w:tab w:val="num" w:pos="1843"/>
        </w:tabs>
        <w:ind w:left="1559" w:hanging="1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2">
    <w:nsid w:val="6FAD2086"/>
    <w:multiLevelType w:val="hybridMultilevel"/>
    <w:tmpl w:val="7248A6C0"/>
    <w:lvl w:ilvl="0" w:tplc="DFDED60E">
      <w:start w:val="1"/>
      <w:numFmt w:val="decimal"/>
      <w:lvlText w:val="%1."/>
      <w:lvlJc w:val="left"/>
      <w:pPr>
        <w:tabs>
          <w:tab w:val="num" w:pos="1716"/>
        </w:tabs>
        <w:ind w:left="1716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60971"/>
    <w:multiLevelType w:val="hybridMultilevel"/>
    <w:tmpl w:val="F8E03E94"/>
    <w:lvl w:ilvl="0" w:tplc="468E44C8">
      <w:start w:val="1"/>
      <w:numFmt w:val="decimal"/>
      <w:lvlText w:val="%1."/>
      <w:lvlJc w:val="left"/>
      <w:pPr>
        <w:tabs>
          <w:tab w:val="num" w:pos="1665"/>
        </w:tabs>
        <w:ind w:left="166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7A25F7"/>
    <w:multiLevelType w:val="hybridMultilevel"/>
    <w:tmpl w:val="803C17D4"/>
    <w:lvl w:ilvl="0" w:tplc="62280C1A">
      <w:start w:val="1"/>
      <w:numFmt w:val="bullet"/>
      <w:lvlText w:val=""/>
      <w:lvlJc w:val="left"/>
      <w:pPr>
        <w:tabs>
          <w:tab w:val="num" w:pos="937"/>
        </w:tabs>
        <w:ind w:left="888" w:hanging="46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  <w:sz w:val="40"/>
          <w:szCs w:val="40"/>
        </w:rPr>
      </w:lvl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A80"/>
    <w:rsid w:val="00025306"/>
    <w:rsid w:val="000401F3"/>
    <w:rsid w:val="00087C15"/>
    <w:rsid w:val="000C2438"/>
    <w:rsid w:val="00130383"/>
    <w:rsid w:val="001B674C"/>
    <w:rsid w:val="001D28A8"/>
    <w:rsid w:val="001D3B20"/>
    <w:rsid w:val="002B0CB2"/>
    <w:rsid w:val="002B5379"/>
    <w:rsid w:val="002D4CC9"/>
    <w:rsid w:val="0036196D"/>
    <w:rsid w:val="00376CC3"/>
    <w:rsid w:val="003C106C"/>
    <w:rsid w:val="004678B9"/>
    <w:rsid w:val="004828CC"/>
    <w:rsid w:val="004850A0"/>
    <w:rsid w:val="004A6F02"/>
    <w:rsid w:val="004B1A80"/>
    <w:rsid w:val="004B6BC5"/>
    <w:rsid w:val="00550EFA"/>
    <w:rsid w:val="005E3D9A"/>
    <w:rsid w:val="00611AF7"/>
    <w:rsid w:val="00626509"/>
    <w:rsid w:val="006459DA"/>
    <w:rsid w:val="006500E9"/>
    <w:rsid w:val="00666257"/>
    <w:rsid w:val="006722B7"/>
    <w:rsid w:val="006874C2"/>
    <w:rsid w:val="007432B7"/>
    <w:rsid w:val="0074504B"/>
    <w:rsid w:val="00763609"/>
    <w:rsid w:val="007B6F23"/>
    <w:rsid w:val="0081052E"/>
    <w:rsid w:val="00835017"/>
    <w:rsid w:val="00866F77"/>
    <w:rsid w:val="00884FAD"/>
    <w:rsid w:val="008D1B27"/>
    <w:rsid w:val="008D30DF"/>
    <w:rsid w:val="008E4BF2"/>
    <w:rsid w:val="00983224"/>
    <w:rsid w:val="0099043B"/>
    <w:rsid w:val="009C0F59"/>
    <w:rsid w:val="009D6658"/>
    <w:rsid w:val="009E4C0D"/>
    <w:rsid w:val="00A00CB1"/>
    <w:rsid w:val="00A07EAF"/>
    <w:rsid w:val="00AD75D0"/>
    <w:rsid w:val="00B05EF3"/>
    <w:rsid w:val="00BA1B7E"/>
    <w:rsid w:val="00BF3304"/>
    <w:rsid w:val="00C36E58"/>
    <w:rsid w:val="00C37A73"/>
    <w:rsid w:val="00C50DB7"/>
    <w:rsid w:val="00CB152F"/>
    <w:rsid w:val="00D220EB"/>
    <w:rsid w:val="00D279AB"/>
    <w:rsid w:val="00D41304"/>
    <w:rsid w:val="00D513FD"/>
    <w:rsid w:val="00D53B55"/>
    <w:rsid w:val="00D80262"/>
    <w:rsid w:val="00D85D8D"/>
    <w:rsid w:val="00D96D12"/>
    <w:rsid w:val="00DA2E22"/>
    <w:rsid w:val="00DD7DF5"/>
    <w:rsid w:val="00DE5B6F"/>
    <w:rsid w:val="00E7124C"/>
    <w:rsid w:val="00EA396F"/>
    <w:rsid w:val="00F17163"/>
    <w:rsid w:val="00F4517B"/>
    <w:rsid w:val="00F60540"/>
    <w:rsid w:val="00FA0004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F88A9-346C-4633-9A93-7D827CFB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80"/>
    <w:pPr>
      <w:autoSpaceDN w:val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0F5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B1A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1A8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B1A80"/>
    <w:pPr>
      <w:autoSpaceDE w:val="0"/>
      <w:adjustRightInd w:val="0"/>
      <w:spacing w:before="100" w:after="100"/>
    </w:pPr>
    <w:rPr>
      <w:rFonts w:ascii="Calibri" w:eastAsia="Times New Roman" w:hAnsi="Calibri" w:cs="Calibri"/>
    </w:rPr>
  </w:style>
  <w:style w:type="paragraph" w:styleId="a6">
    <w:name w:val="Title"/>
    <w:basedOn w:val="a"/>
    <w:link w:val="a7"/>
    <w:uiPriority w:val="99"/>
    <w:qFormat/>
    <w:rsid w:val="004B1A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uiPriority w:val="99"/>
    <w:rsid w:val="004B1A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4B1A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B1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A8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B1A80"/>
    <w:pPr>
      <w:autoSpaceDN w:val="0"/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4B1A80"/>
    <w:pPr>
      <w:widowControl w:val="0"/>
      <w:autoSpaceDE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4B1A80"/>
    <w:pPr>
      <w:autoSpaceDE w:val="0"/>
      <w:adjustRightInd w:val="0"/>
      <w:ind w:left="720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uiPriority w:val="99"/>
    <w:rsid w:val="004B1A80"/>
    <w:pPr>
      <w:spacing w:before="144" w:after="144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4B1A8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Абзац списка21"/>
    <w:basedOn w:val="a"/>
    <w:uiPriority w:val="99"/>
    <w:rsid w:val="004B1A80"/>
    <w:pPr>
      <w:ind w:left="720"/>
      <w:contextualSpacing/>
    </w:pPr>
    <w:rPr>
      <w:rFonts w:ascii="Calibri" w:eastAsia="Malgun Gothic" w:hAnsi="Calibri" w:cs="Times New Roman"/>
      <w:lang w:eastAsia="ko-KR"/>
    </w:rPr>
  </w:style>
  <w:style w:type="character" w:customStyle="1" w:styleId="FontStyle657">
    <w:name w:val="Font Style657"/>
    <w:basedOn w:val="a0"/>
    <w:uiPriority w:val="99"/>
    <w:rsid w:val="004B1A8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ucoz-forum-post">
    <w:name w:val="ucoz-forum-post"/>
    <w:basedOn w:val="a0"/>
    <w:uiPriority w:val="99"/>
    <w:rsid w:val="004B1A80"/>
  </w:style>
  <w:style w:type="table" w:styleId="ae">
    <w:name w:val="Table Grid"/>
    <w:basedOn w:val="a1"/>
    <w:uiPriority w:val="59"/>
    <w:rsid w:val="004B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C0F59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C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835017"/>
    <w:pPr>
      <w:widowControl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0401F3"/>
    <w:rPr>
      <w:i/>
      <w:iCs/>
    </w:rPr>
  </w:style>
  <w:style w:type="character" w:styleId="af0">
    <w:name w:val="Strong"/>
    <w:basedOn w:val="a0"/>
    <w:uiPriority w:val="22"/>
    <w:qFormat/>
    <w:rsid w:val="00040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agog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gogi.ru/doc_word/nauch_rabota/2014-2015/2014-04-29%20%D0%94%D0%B5%D0%BD%D1%8C%20%D0%BD%D0%B0%D1%83%D0%BA%D0%B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41E0-7501-42F8-B804-D857E859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10031</Words>
  <Characters>57180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Ректор</dc:creator>
  <cp:keywords/>
  <dc:description/>
  <cp:lastModifiedBy>User</cp:lastModifiedBy>
  <cp:revision>36</cp:revision>
  <dcterms:created xsi:type="dcterms:W3CDTF">2015-07-15T09:09:00Z</dcterms:created>
  <dcterms:modified xsi:type="dcterms:W3CDTF">2015-09-10T11:36:00Z</dcterms:modified>
</cp:coreProperties>
</file>